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DC4F0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  <w:bookmarkStart w:id="0" w:name="bkRunHead"/>
      <w:bookmarkStart w:id="1" w:name="_GoBack"/>
      <w:bookmarkEnd w:id="0"/>
      <w:bookmarkEnd w:id="1"/>
      <w:r w:rsidRPr="005E425E">
        <w:rPr>
          <w:rFonts w:asciiTheme="minorHAnsi" w:hAnsiTheme="minorHAnsi"/>
          <w:szCs w:val="24"/>
        </w:rPr>
        <w:t>Running head: SHORT TITLE OF PAPER (</w:t>
      </w:r>
      <w:r w:rsidR="009716E0" w:rsidRPr="005E425E">
        <w:rPr>
          <w:rFonts w:asciiTheme="minorHAnsi" w:hAnsiTheme="minorHAnsi"/>
          <w:szCs w:val="24"/>
        </w:rPr>
        <w:t>&lt;</w:t>
      </w:r>
      <w:r w:rsidRPr="005E425E">
        <w:rPr>
          <w:rFonts w:asciiTheme="minorHAnsi" w:hAnsiTheme="minorHAnsi"/>
          <w:szCs w:val="24"/>
        </w:rPr>
        <w:t>50 CHARACTERS)</w:t>
      </w:r>
    </w:p>
    <w:p w14:paraId="73D8FCDB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66695D4F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732D945C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36A18682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6DB1F115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5E7A93E2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1F883C9D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488A2202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764791CC" w14:textId="77777777" w:rsidR="00B454B7" w:rsidRPr="005E425E" w:rsidRDefault="00B454B7" w:rsidP="009716E0">
      <w:pPr>
        <w:pStyle w:val="BodyText"/>
        <w:rPr>
          <w:rFonts w:asciiTheme="minorHAnsi" w:hAnsiTheme="minorHAnsi"/>
          <w:szCs w:val="24"/>
        </w:rPr>
      </w:pPr>
    </w:p>
    <w:p w14:paraId="32B12E9B" w14:textId="77777777" w:rsidR="00B454B7" w:rsidRPr="005E425E" w:rsidRDefault="00B454B7" w:rsidP="009716E0">
      <w:pPr>
        <w:pStyle w:val="Heading1"/>
        <w:rPr>
          <w:rFonts w:asciiTheme="minorHAnsi" w:hAnsiTheme="minorHAnsi"/>
          <w:szCs w:val="24"/>
        </w:rPr>
      </w:pPr>
      <w:bookmarkStart w:id="2" w:name="bkPaperTitl"/>
      <w:bookmarkEnd w:id="2"/>
      <w:r w:rsidRPr="005E425E">
        <w:rPr>
          <w:rFonts w:asciiTheme="minorHAnsi" w:hAnsiTheme="minorHAnsi"/>
          <w:szCs w:val="24"/>
        </w:rPr>
        <w:t>Title</w:t>
      </w:r>
    </w:p>
    <w:p w14:paraId="5255AE93" w14:textId="77777777" w:rsidR="00B454B7" w:rsidRPr="005E425E" w:rsidRDefault="00B454B7" w:rsidP="009716E0">
      <w:pPr>
        <w:pStyle w:val="Heading1"/>
        <w:rPr>
          <w:rFonts w:asciiTheme="minorHAnsi" w:hAnsiTheme="minorHAnsi"/>
          <w:szCs w:val="24"/>
        </w:rPr>
      </w:pPr>
      <w:bookmarkStart w:id="3" w:name="bkAuthor"/>
      <w:bookmarkEnd w:id="3"/>
      <w:r w:rsidRPr="005E425E">
        <w:rPr>
          <w:rFonts w:asciiTheme="minorHAnsi" w:hAnsiTheme="minorHAnsi"/>
          <w:szCs w:val="24"/>
        </w:rPr>
        <w:t>Author</w:t>
      </w:r>
    </w:p>
    <w:p w14:paraId="3C171512" w14:textId="79B7F40E" w:rsidR="00B454B7" w:rsidRPr="005E425E" w:rsidRDefault="00623CDE" w:rsidP="009716E0">
      <w:pPr>
        <w:pStyle w:val="Heading1"/>
        <w:rPr>
          <w:rFonts w:asciiTheme="minorHAnsi" w:hAnsiTheme="minorHAnsi"/>
          <w:szCs w:val="24"/>
        </w:rPr>
      </w:pPr>
      <w:bookmarkStart w:id="4" w:name="bkAuthorAffil"/>
      <w:bookmarkEnd w:id="4"/>
      <w:r w:rsidRPr="005E425E">
        <w:rPr>
          <w:rFonts w:asciiTheme="minorHAnsi" w:hAnsiTheme="minorHAnsi"/>
          <w:szCs w:val="24"/>
        </w:rPr>
        <w:t>Course and Course #</w:t>
      </w:r>
    </w:p>
    <w:p w14:paraId="211ABBF2" w14:textId="5EA616D4" w:rsidR="00623CDE" w:rsidRPr="005E425E" w:rsidRDefault="00623CDE" w:rsidP="00623CDE">
      <w:pPr>
        <w:pStyle w:val="BodyText"/>
        <w:jc w:val="center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t>AIU</w:t>
      </w:r>
    </w:p>
    <w:p w14:paraId="75719F06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36C59EDE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1A26B7FA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15110628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4C602649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4B630F45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68EBDD90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7A6FF742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</w:p>
    <w:p w14:paraId="390FC539" w14:textId="77777777" w:rsidR="005E425E" w:rsidRPr="005E425E" w:rsidRDefault="005E425E" w:rsidP="00623CDE">
      <w:pPr>
        <w:pStyle w:val="Heading1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lastRenderedPageBreak/>
        <w:t>Introduction</w:t>
      </w:r>
    </w:p>
    <w:p w14:paraId="56BB1186" w14:textId="77777777" w:rsidR="005E425E" w:rsidRPr="005E425E" w:rsidRDefault="005E425E" w:rsidP="005E425E">
      <w:pPr>
        <w:pStyle w:val="Heading1"/>
        <w:jc w:val="left"/>
        <w:rPr>
          <w:rFonts w:asciiTheme="minorHAnsi" w:hAnsiTheme="minorHAnsi"/>
          <w:szCs w:val="24"/>
        </w:rPr>
      </w:pPr>
    </w:p>
    <w:p w14:paraId="1B71E448" w14:textId="77777777" w:rsidR="005E425E" w:rsidRPr="005E425E" w:rsidRDefault="005E425E" w:rsidP="005E425E">
      <w:pPr>
        <w:pStyle w:val="Heading1"/>
        <w:jc w:val="left"/>
        <w:rPr>
          <w:rFonts w:asciiTheme="minorHAnsi" w:hAnsiTheme="minorHAnsi"/>
          <w:szCs w:val="24"/>
          <w:u w:val="single"/>
        </w:rPr>
      </w:pPr>
      <w:r w:rsidRPr="005E425E">
        <w:rPr>
          <w:rFonts w:asciiTheme="minorHAnsi" w:hAnsiTheme="minorHAnsi"/>
          <w:szCs w:val="24"/>
          <w:u w:val="single"/>
        </w:rPr>
        <w:t>Scenario</w:t>
      </w:r>
    </w:p>
    <w:p w14:paraId="7B4F620A" w14:textId="21E6AE66" w:rsidR="005E425E" w:rsidRPr="005E425E" w:rsidRDefault="005E425E" w:rsidP="005E425E">
      <w:pPr>
        <w:spacing w:line="240" w:lineRule="auto"/>
        <w:ind w:firstLine="0"/>
        <w:rPr>
          <w:rFonts w:asciiTheme="minorHAnsi" w:hAnsiTheme="minorHAnsi" w:cstheme="minorHAnsi"/>
          <w:color w:val="0E101A"/>
          <w:szCs w:val="24"/>
        </w:rPr>
      </w:pPr>
      <w:r w:rsidRPr="005E425E">
        <w:rPr>
          <w:rFonts w:asciiTheme="minorHAnsi" w:hAnsiTheme="minorHAnsi" w:cstheme="minorHAnsi"/>
          <w:bCs/>
          <w:color w:val="0E101A"/>
          <w:szCs w:val="24"/>
        </w:rPr>
        <w:t>St</w:t>
      </w:r>
      <w:r w:rsidRPr="005E425E">
        <w:rPr>
          <w:rFonts w:asciiTheme="minorHAnsi" w:hAnsiTheme="minorHAnsi" w:cstheme="minorHAnsi"/>
          <w:color w:val="0E101A"/>
          <w:szCs w:val="24"/>
        </w:rPr>
        <w:t xml:space="preserve">. </w:t>
      </w:r>
      <w:del w:id="5" w:author="Albertine Idioma" w:date="2021-06-11T06:12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Augustine’s </w:delText>
        </w:r>
      </w:del>
      <w:ins w:id="6" w:author="Albertine Idioma" w:date="2021-06-11T06:12:00Z">
        <w:r w:rsidR="00F656FC" w:rsidRPr="005E425E">
          <w:rPr>
            <w:rFonts w:asciiTheme="minorHAnsi" w:hAnsiTheme="minorHAnsi" w:cstheme="minorHAnsi"/>
            <w:color w:val="0E101A"/>
            <w:szCs w:val="24"/>
          </w:rPr>
          <w:t>Augustine</w:t>
        </w:r>
        <w:r w:rsidR="00F656FC">
          <w:rPr>
            <w:rFonts w:asciiTheme="minorHAnsi" w:hAnsiTheme="minorHAnsi" w:cstheme="minorHAnsi"/>
            <w:color w:val="0E101A"/>
            <w:szCs w:val="24"/>
          </w:rPr>
          <w:t>'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s </w:t>
        </w:r>
      </w:ins>
      <w:r w:rsidRPr="005E425E">
        <w:rPr>
          <w:rFonts w:asciiTheme="minorHAnsi" w:hAnsiTheme="minorHAnsi" w:cstheme="minorHAnsi"/>
          <w:color w:val="0E101A"/>
          <w:szCs w:val="24"/>
        </w:rPr>
        <w:t xml:space="preserve">Hospital System is seeking a </w:t>
      </w:r>
      <w:del w:id="7" w:author="Albertine Idioma" w:date="2021-06-11T06:12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Chief </w:delText>
        </w:r>
      </w:del>
      <w:ins w:id="8" w:author="Albertine Idioma" w:date="2021-06-11T06:12:00Z">
        <w:r w:rsidR="00F656FC">
          <w:rPr>
            <w:rFonts w:asciiTheme="minorHAnsi" w:hAnsiTheme="minorHAnsi" w:cstheme="minorHAnsi"/>
            <w:color w:val="0E101A"/>
            <w:szCs w:val="24"/>
          </w:rPr>
          <w:t>c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hief </w:t>
        </w:r>
      </w:ins>
      <w:del w:id="9" w:author="Albertine Idioma" w:date="2021-06-11T06:12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Information </w:delText>
        </w:r>
      </w:del>
      <w:ins w:id="10" w:author="Albertine Idioma" w:date="2021-06-11T06:12:00Z">
        <w:r w:rsidR="00F656FC">
          <w:rPr>
            <w:rFonts w:asciiTheme="minorHAnsi" w:hAnsiTheme="minorHAnsi" w:cstheme="minorHAnsi"/>
            <w:color w:val="0E101A"/>
            <w:szCs w:val="24"/>
          </w:rPr>
          <w:t>i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nformation </w:t>
        </w:r>
      </w:ins>
      <w:del w:id="11" w:author="Albertine Idioma" w:date="2021-06-11T06:12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Officer </w:delText>
        </w:r>
      </w:del>
      <w:ins w:id="12" w:author="Albertine Idioma" w:date="2021-06-11T06:12:00Z">
        <w:r w:rsidR="00F656FC">
          <w:rPr>
            <w:rFonts w:asciiTheme="minorHAnsi" w:hAnsiTheme="minorHAnsi" w:cstheme="minorHAnsi"/>
            <w:color w:val="0E101A"/>
            <w:szCs w:val="24"/>
          </w:rPr>
          <w:t>o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fficer </w:t>
        </w:r>
      </w:ins>
      <w:r w:rsidRPr="005E425E">
        <w:rPr>
          <w:rFonts w:asciiTheme="minorHAnsi" w:hAnsiTheme="minorHAnsi" w:cstheme="minorHAnsi"/>
          <w:color w:val="0E101A"/>
          <w:szCs w:val="24"/>
        </w:rPr>
        <w:t xml:space="preserve">(CIO) for its </w:t>
      </w:r>
      <w:commentRangeStart w:id="13"/>
      <w:r w:rsidRPr="005E425E">
        <w:rPr>
          <w:rFonts w:asciiTheme="minorHAnsi" w:hAnsiTheme="minorHAnsi" w:cstheme="minorHAnsi"/>
          <w:color w:val="0E101A"/>
          <w:szCs w:val="24"/>
        </w:rPr>
        <w:t>Healthcare Information Systems Department</w:t>
      </w:r>
      <w:commentRangeEnd w:id="13"/>
      <w:r w:rsidR="00233368">
        <w:rPr>
          <w:rStyle w:val="CommentReference"/>
        </w:rPr>
        <w:commentReference w:id="13"/>
      </w:r>
      <w:r w:rsidRPr="005E425E">
        <w:rPr>
          <w:rFonts w:asciiTheme="minorHAnsi" w:hAnsiTheme="minorHAnsi" w:cstheme="minorHAnsi"/>
          <w:color w:val="0E101A"/>
          <w:szCs w:val="24"/>
        </w:rPr>
        <w:t>, and you are a candidate for an interview for the position</w:t>
      </w:r>
      <w:r w:rsidRPr="005E425E">
        <w:rPr>
          <w:rFonts w:asciiTheme="minorHAnsi" w:hAnsiTheme="minorHAnsi" w:cstheme="minorHAnsi"/>
          <w:b/>
          <w:bCs/>
          <w:color w:val="0E101A"/>
          <w:szCs w:val="24"/>
        </w:rPr>
        <w:t>.</w:t>
      </w:r>
    </w:p>
    <w:p w14:paraId="0D4B270D" w14:textId="77777777" w:rsidR="005E425E" w:rsidRPr="005E425E" w:rsidRDefault="005E425E" w:rsidP="005E425E">
      <w:pPr>
        <w:pStyle w:val="BodyText"/>
        <w:ind w:firstLine="0"/>
        <w:rPr>
          <w:rFonts w:asciiTheme="minorHAnsi" w:hAnsiTheme="minorHAnsi"/>
          <w:szCs w:val="24"/>
        </w:rPr>
      </w:pPr>
    </w:p>
    <w:p w14:paraId="3A7E44E9" w14:textId="2B49430B" w:rsidR="005E425E" w:rsidRPr="005E425E" w:rsidRDefault="005E425E" w:rsidP="005E425E">
      <w:pPr>
        <w:pStyle w:val="BodyText"/>
        <w:ind w:firstLine="0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t>Answer the following questions</w:t>
      </w:r>
      <w:commentRangeStart w:id="14"/>
      <w:r w:rsidRPr="005E425E">
        <w:rPr>
          <w:rFonts w:asciiTheme="minorHAnsi" w:hAnsiTheme="minorHAnsi"/>
          <w:szCs w:val="24"/>
        </w:rPr>
        <w:t xml:space="preserve"> form the headings</w:t>
      </w:r>
      <w:commentRangeEnd w:id="14"/>
      <w:r w:rsidR="00F656FC">
        <w:rPr>
          <w:rStyle w:val="CommentReference"/>
        </w:rPr>
        <w:commentReference w:id="14"/>
      </w:r>
      <w:ins w:id="15" w:author="Albertine Idioma" w:date="2021-06-11T06:13:00Z">
        <w:r w:rsidR="00F656FC">
          <w:rPr>
            <w:rFonts w:asciiTheme="minorHAnsi" w:hAnsiTheme="minorHAnsi"/>
            <w:szCs w:val="24"/>
          </w:rPr>
          <w:t>:</w:t>
        </w:r>
      </w:ins>
    </w:p>
    <w:p w14:paraId="21615CFE" w14:textId="77777777" w:rsidR="005E425E" w:rsidRPr="005E425E" w:rsidRDefault="005E425E" w:rsidP="005E425E">
      <w:pPr>
        <w:pStyle w:val="BodyText"/>
        <w:ind w:firstLine="0"/>
        <w:rPr>
          <w:rFonts w:asciiTheme="minorHAnsi" w:hAnsiTheme="minorHAnsi"/>
          <w:szCs w:val="24"/>
        </w:rPr>
      </w:pPr>
    </w:p>
    <w:p w14:paraId="44B23354" w14:textId="349DD7F6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  <w:commentRangeStart w:id="16"/>
      <w:r w:rsidRPr="005E425E">
        <w:rPr>
          <w:rFonts w:asciiTheme="minorHAnsi" w:hAnsiTheme="minorHAnsi" w:cstheme="minorHAnsi"/>
          <w:color w:val="0E101A"/>
          <w:szCs w:val="24"/>
        </w:rPr>
        <w:t>Explain</w:t>
      </w:r>
      <w:commentRangeEnd w:id="16"/>
      <w:r w:rsidR="009C0333">
        <w:rPr>
          <w:rStyle w:val="CommentReference"/>
        </w:rPr>
        <w:commentReference w:id="16"/>
      </w:r>
      <w:r w:rsidRPr="005E425E">
        <w:rPr>
          <w:rFonts w:asciiTheme="minorHAnsi" w:hAnsiTheme="minorHAnsi" w:cstheme="minorHAnsi"/>
          <w:color w:val="0E101A"/>
          <w:szCs w:val="24"/>
        </w:rPr>
        <w:t xml:space="preserve"> the terms</w:t>
      </w:r>
      <w:ins w:id="17" w:author="Albertine Idioma" w:date="2021-06-11T06:13:00Z">
        <w:r w:rsidR="00F656FC">
          <w:rPr>
            <w:rFonts w:asciiTheme="minorHAnsi" w:hAnsiTheme="minorHAnsi" w:cstheme="minorHAnsi"/>
            <w:color w:val="0E101A"/>
            <w:szCs w:val="24"/>
          </w:rPr>
          <w:t>.</w:t>
        </w:r>
      </w:ins>
      <w:del w:id="18" w:author="Albertine Idioma" w:date="2021-06-11T06:13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 </w:delText>
        </w:r>
      </w:del>
    </w:p>
    <w:p w14:paraId="001BD428" w14:textId="77777777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</w:p>
    <w:p w14:paraId="0FE0EDA5" w14:textId="37D14948" w:rsidR="005E425E" w:rsidRPr="005E425E" w:rsidRDefault="005E425E" w:rsidP="005E425E">
      <w:pPr>
        <w:spacing w:line="240" w:lineRule="auto"/>
        <w:ind w:left="720" w:firstLine="0"/>
        <w:rPr>
          <w:rFonts w:asciiTheme="minorHAnsi" w:hAnsiTheme="minorHAnsi" w:cstheme="minorHAnsi"/>
          <w:color w:val="0E101A"/>
          <w:szCs w:val="24"/>
        </w:rPr>
      </w:pPr>
    </w:p>
    <w:p w14:paraId="0761FDD3" w14:textId="72F516EF" w:rsidR="005E425E" w:rsidRPr="005E425E" w:rsidRDefault="005E425E" w:rsidP="005E425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E101A"/>
          <w:sz w:val="24"/>
        </w:rPr>
      </w:pPr>
      <w:r w:rsidRPr="005E425E">
        <w:rPr>
          <w:rFonts w:asciiTheme="minorHAnsi" w:hAnsiTheme="minorHAnsi" w:cstheme="minorHAnsi"/>
          <w:color w:val="0E101A"/>
          <w:sz w:val="24"/>
        </w:rPr>
        <w:t>Healthcare information technology</w:t>
      </w:r>
    </w:p>
    <w:p w14:paraId="3F7DCF7A" w14:textId="77777777" w:rsidR="005E425E" w:rsidRPr="005E425E" w:rsidRDefault="005E425E" w:rsidP="005E425E">
      <w:pPr>
        <w:rPr>
          <w:rFonts w:asciiTheme="minorHAnsi" w:hAnsiTheme="minorHAnsi" w:cstheme="minorHAnsi"/>
          <w:color w:val="0E101A"/>
          <w:szCs w:val="24"/>
        </w:rPr>
      </w:pPr>
    </w:p>
    <w:p w14:paraId="6DB301C2" w14:textId="64D7B3C3" w:rsidR="005E425E" w:rsidRPr="005E425E" w:rsidRDefault="005E425E" w:rsidP="005E425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E101A"/>
          <w:sz w:val="24"/>
        </w:rPr>
      </w:pPr>
      <w:r w:rsidRPr="005E425E">
        <w:rPr>
          <w:rFonts w:asciiTheme="minorHAnsi" w:hAnsiTheme="minorHAnsi" w:cstheme="minorHAnsi"/>
          <w:color w:val="0E101A"/>
          <w:sz w:val="24"/>
        </w:rPr>
        <w:t>Computer literacy</w:t>
      </w:r>
    </w:p>
    <w:p w14:paraId="3283EF8A" w14:textId="77777777" w:rsidR="005E425E" w:rsidRPr="005E425E" w:rsidRDefault="005E425E" w:rsidP="005E425E">
      <w:pPr>
        <w:pStyle w:val="ListParagraph"/>
        <w:rPr>
          <w:rFonts w:asciiTheme="minorHAnsi" w:hAnsiTheme="minorHAnsi" w:cstheme="minorHAnsi"/>
          <w:color w:val="0E101A"/>
          <w:sz w:val="24"/>
        </w:rPr>
      </w:pPr>
    </w:p>
    <w:p w14:paraId="42181FAC" w14:textId="77777777" w:rsidR="005E425E" w:rsidRPr="005E425E" w:rsidRDefault="005E425E" w:rsidP="005E425E">
      <w:pPr>
        <w:rPr>
          <w:rFonts w:asciiTheme="minorHAnsi" w:hAnsiTheme="minorHAnsi" w:cstheme="minorHAnsi"/>
          <w:color w:val="0E101A"/>
          <w:szCs w:val="24"/>
        </w:rPr>
      </w:pPr>
    </w:p>
    <w:p w14:paraId="1817DA42" w14:textId="7C26DE3B" w:rsidR="005E425E" w:rsidRPr="005E425E" w:rsidRDefault="005E425E" w:rsidP="005E425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E101A"/>
          <w:sz w:val="24"/>
        </w:rPr>
      </w:pPr>
      <w:r w:rsidRPr="005E425E">
        <w:rPr>
          <w:rFonts w:asciiTheme="minorHAnsi" w:hAnsiTheme="minorHAnsi" w:cstheme="minorHAnsi"/>
          <w:color w:val="0E101A"/>
          <w:sz w:val="24"/>
        </w:rPr>
        <w:t>Medical informatics</w:t>
      </w:r>
    </w:p>
    <w:p w14:paraId="7A28788A" w14:textId="77777777" w:rsidR="005E425E" w:rsidRPr="005E425E" w:rsidRDefault="005E425E" w:rsidP="005E425E">
      <w:pPr>
        <w:rPr>
          <w:rFonts w:asciiTheme="minorHAnsi" w:hAnsiTheme="minorHAnsi" w:cstheme="minorHAnsi"/>
          <w:color w:val="0E101A"/>
          <w:szCs w:val="24"/>
        </w:rPr>
      </w:pPr>
    </w:p>
    <w:p w14:paraId="4E90AC09" w14:textId="4A5B1D23" w:rsidR="005E425E" w:rsidRPr="005E425E" w:rsidRDefault="005E425E" w:rsidP="005E425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E101A"/>
          <w:sz w:val="24"/>
        </w:rPr>
      </w:pPr>
      <w:r w:rsidRPr="005E425E">
        <w:rPr>
          <w:rFonts w:asciiTheme="minorHAnsi" w:hAnsiTheme="minorHAnsi" w:cstheme="minorHAnsi"/>
          <w:color w:val="0E101A"/>
          <w:sz w:val="24"/>
        </w:rPr>
        <w:t>Nationwide hospital information network</w:t>
      </w:r>
      <w:del w:id="19" w:author="Albertine Idioma" w:date="2021-06-11T06:14:00Z">
        <w:r w:rsidRPr="005E425E" w:rsidDel="00F656FC">
          <w:rPr>
            <w:rFonts w:asciiTheme="minorHAnsi" w:hAnsiTheme="minorHAnsi" w:cstheme="minorHAnsi"/>
            <w:color w:val="0E101A"/>
            <w:sz w:val="24"/>
          </w:rPr>
          <w:delText xml:space="preserve"> </w:delText>
        </w:r>
      </w:del>
    </w:p>
    <w:p w14:paraId="6C0BF5AA" w14:textId="77777777" w:rsidR="005E425E" w:rsidRPr="005E425E" w:rsidRDefault="005E425E" w:rsidP="005E425E">
      <w:pPr>
        <w:pStyle w:val="ListParagraph"/>
        <w:rPr>
          <w:rFonts w:asciiTheme="minorHAnsi" w:hAnsiTheme="minorHAnsi" w:cstheme="minorHAnsi"/>
          <w:color w:val="0E101A"/>
          <w:sz w:val="24"/>
        </w:rPr>
      </w:pPr>
    </w:p>
    <w:p w14:paraId="2479B470" w14:textId="77777777" w:rsidR="005E425E" w:rsidRPr="005E425E" w:rsidRDefault="005E425E" w:rsidP="005E425E">
      <w:pPr>
        <w:rPr>
          <w:rFonts w:asciiTheme="minorHAnsi" w:hAnsiTheme="minorHAnsi" w:cstheme="minorHAnsi"/>
          <w:color w:val="0E101A"/>
          <w:szCs w:val="24"/>
        </w:rPr>
      </w:pPr>
    </w:p>
    <w:p w14:paraId="6570C46D" w14:textId="77777777" w:rsidR="005E425E" w:rsidRPr="005E425E" w:rsidRDefault="005E425E" w:rsidP="005E425E">
      <w:pPr>
        <w:pStyle w:val="ListParagraph"/>
        <w:rPr>
          <w:rFonts w:asciiTheme="minorHAnsi" w:hAnsiTheme="minorHAnsi" w:cstheme="minorHAnsi"/>
          <w:color w:val="0E101A"/>
          <w:sz w:val="24"/>
        </w:rPr>
      </w:pPr>
    </w:p>
    <w:p w14:paraId="12AC36BD" w14:textId="1323448B" w:rsidR="005E425E" w:rsidRPr="005E425E" w:rsidRDefault="00F656FC">
      <w:pPr>
        <w:ind w:firstLine="0"/>
        <w:jc w:val="center"/>
        <w:rPr>
          <w:rFonts w:asciiTheme="minorHAnsi" w:hAnsiTheme="minorHAnsi" w:cstheme="minorHAnsi"/>
          <w:color w:val="0E101A"/>
          <w:szCs w:val="24"/>
        </w:rPr>
        <w:pPrChange w:id="20" w:author="Albertine Idioma" w:date="2021-06-11T06:14:00Z">
          <w:pPr>
            <w:ind w:firstLine="0"/>
          </w:pPr>
        </w:pPrChange>
      </w:pPr>
      <w:ins w:id="21" w:author="Albertine Idioma" w:date="2021-06-11T06:14:00Z">
        <w:r>
          <w:rPr>
            <w:rFonts w:asciiTheme="minorHAnsi" w:hAnsiTheme="minorHAnsi" w:cstheme="minorHAnsi"/>
            <w:color w:val="0E101A"/>
            <w:szCs w:val="24"/>
          </w:rPr>
          <w:t xml:space="preserve">Explain the </w:t>
        </w:r>
      </w:ins>
      <w:del w:id="22" w:author="Albertine Idioma" w:date="2021-06-11T06:14:00Z">
        <w:r w:rsidR="005E425E"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Significance </w:delText>
        </w:r>
      </w:del>
      <w:ins w:id="23" w:author="Albertine Idioma" w:date="2021-06-11T06:14:00Z">
        <w:r>
          <w:rPr>
            <w:rFonts w:asciiTheme="minorHAnsi" w:hAnsiTheme="minorHAnsi" w:cstheme="minorHAnsi"/>
            <w:color w:val="0E101A"/>
            <w:szCs w:val="24"/>
          </w:rPr>
          <w:t>s</w:t>
        </w:r>
        <w:r w:rsidRPr="005E425E">
          <w:rPr>
            <w:rFonts w:asciiTheme="minorHAnsi" w:hAnsiTheme="minorHAnsi" w:cstheme="minorHAnsi"/>
            <w:color w:val="0E101A"/>
            <w:szCs w:val="24"/>
          </w:rPr>
          <w:t xml:space="preserve">ignificance </w:t>
        </w:r>
      </w:ins>
      <w:r w:rsidR="005E425E" w:rsidRPr="005E425E">
        <w:rPr>
          <w:rFonts w:asciiTheme="minorHAnsi" w:hAnsiTheme="minorHAnsi" w:cstheme="minorHAnsi"/>
          <w:color w:val="0E101A"/>
          <w:szCs w:val="24"/>
        </w:rPr>
        <w:t>of each.</w:t>
      </w:r>
    </w:p>
    <w:p w14:paraId="3E94E968" w14:textId="71CB20C2" w:rsidR="005E425E" w:rsidRPr="005E425E" w:rsidRDefault="005E425E" w:rsidP="005E425E">
      <w:pPr>
        <w:spacing w:line="240" w:lineRule="auto"/>
        <w:jc w:val="center"/>
        <w:rPr>
          <w:rFonts w:asciiTheme="minorHAnsi" w:hAnsiTheme="minorHAnsi" w:cstheme="minorHAnsi"/>
          <w:color w:val="0E101A"/>
          <w:szCs w:val="24"/>
        </w:rPr>
      </w:pPr>
    </w:p>
    <w:p w14:paraId="18B4947C" w14:textId="62B12300" w:rsidR="005E425E" w:rsidRPr="005E425E" w:rsidRDefault="005E425E" w:rsidP="005E425E">
      <w:pPr>
        <w:spacing w:line="240" w:lineRule="auto"/>
        <w:jc w:val="center"/>
        <w:rPr>
          <w:rFonts w:asciiTheme="minorHAnsi" w:hAnsiTheme="minorHAnsi" w:cstheme="minorHAnsi"/>
          <w:color w:val="0E101A"/>
          <w:szCs w:val="24"/>
        </w:rPr>
      </w:pPr>
    </w:p>
    <w:p w14:paraId="40989B8E" w14:textId="77777777" w:rsidR="005E425E" w:rsidRPr="005E425E" w:rsidRDefault="005E425E" w:rsidP="005E425E">
      <w:pPr>
        <w:spacing w:line="240" w:lineRule="auto"/>
        <w:jc w:val="center"/>
        <w:rPr>
          <w:rFonts w:asciiTheme="minorHAnsi" w:hAnsiTheme="minorHAnsi" w:cstheme="minorHAnsi"/>
          <w:color w:val="0E101A"/>
          <w:szCs w:val="24"/>
        </w:rPr>
      </w:pPr>
    </w:p>
    <w:p w14:paraId="73BCBA63" w14:textId="48EBDA8A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  <w:r w:rsidRPr="005E425E">
        <w:rPr>
          <w:rFonts w:asciiTheme="minorHAnsi" w:hAnsiTheme="minorHAnsi" w:cstheme="minorHAnsi"/>
          <w:color w:val="0E101A"/>
          <w:szCs w:val="24"/>
        </w:rPr>
        <w:t xml:space="preserve">Describe the </w:t>
      </w:r>
      <w:del w:id="24" w:author="Albertine Idioma" w:date="2021-06-11T06:14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four </w:delText>
        </w:r>
      </w:del>
      <w:ins w:id="25" w:author="Albertine Idioma" w:date="2021-06-11T06:14:00Z">
        <w:r w:rsidR="00F656FC">
          <w:rPr>
            <w:rFonts w:asciiTheme="minorHAnsi" w:hAnsiTheme="minorHAnsi" w:cstheme="minorHAnsi"/>
            <w:color w:val="0E101A"/>
            <w:szCs w:val="24"/>
          </w:rPr>
          <w:t>4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 </w:t>
        </w:r>
      </w:ins>
      <w:r w:rsidRPr="005E425E">
        <w:rPr>
          <w:rFonts w:asciiTheme="minorHAnsi" w:hAnsiTheme="minorHAnsi" w:cstheme="minorHAnsi"/>
          <w:color w:val="0E101A"/>
          <w:szCs w:val="24"/>
        </w:rPr>
        <w:t xml:space="preserve">cultural orientations of a </w:t>
      </w:r>
      <w:del w:id="26" w:author="Albertine Idioma" w:date="2021-06-11T06:14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Healthcare </w:delText>
        </w:r>
      </w:del>
      <w:ins w:id="27" w:author="Albertine Idioma" w:date="2021-06-11T06:14:00Z">
        <w:r w:rsidR="00F656FC">
          <w:rPr>
            <w:rFonts w:asciiTheme="minorHAnsi" w:hAnsiTheme="minorHAnsi" w:cstheme="minorHAnsi"/>
            <w:color w:val="0E101A"/>
            <w:szCs w:val="24"/>
          </w:rPr>
          <w:t>h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ealthcare </w:t>
        </w:r>
      </w:ins>
      <w:del w:id="28" w:author="Albertine Idioma" w:date="2021-06-11T06:14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Management </w:delText>
        </w:r>
      </w:del>
      <w:ins w:id="29" w:author="Albertine Idioma" w:date="2021-06-11T06:14:00Z">
        <w:r w:rsidR="00F656FC">
          <w:rPr>
            <w:rFonts w:asciiTheme="minorHAnsi" w:hAnsiTheme="minorHAnsi" w:cstheme="minorHAnsi"/>
            <w:color w:val="0E101A"/>
            <w:szCs w:val="24"/>
          </w:rPr>
          <w:t>m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anagement </w:t>
        </w:r>
      </w:ins>
      <w:del w:id="30" w:author="Albertine Idioma" w:date="2021-06-11T06:14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Information </w:delText>
        </w:r>
      </w:del>
      <w:ins w:id="31" w:author="Albertine Idioma" w:date="2021-06-11T06:14:00Z">
        <w:r w:rsidR="00F656FC">
          <w:rPr>
            <w:rFonts w:asciiTheme="minorHAnsi" w:hAnsiTheme="minorHAnsi" w:cstheme="minorHAnsi"/>
            <w:color w:val="0E101A"/>
            <w:szCs w:val="24"/>
          </w:rPr>
          <w:t>i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nformation </w:t>
        </w:r>
      </w:ins>
      <w:del w:id="32" w:author="Albertine Idioma" w:date="2021-06-11T06:14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>System</w:delText>
        </w:r>
      </w:del>
      <w:ins w:id="33" w:author="Albertine Idioma" w:date="2021-06-11T06:14:00Z">
        <w:r w:rsidR="00F656FC">
          <w:rPr>
            <w:rFonts w:asciiTheme="minorHAnsi" w:hAnsiTheme="minorHAnsi" w:cstheme="minorHAnsi"/>
            <w:color w:val="0E101A"/>
            <w:szCs w:val="24"/>
          </w:rPr>
          <w:t>s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>ystem</w:t>
        </w:r>
        <w:r w:rsidR="00F656FC">
          <w:rPr>
            <w:rFonts w:asciiTheme="minorHAnsi" w:hAnsiTheme="minorHAnsi" w:cstheme="minorHAnsi"/>
            <w:color w:val="0E101A"/>
            <w:szCs w:val="24"/>
          </w:rPr>
          <w:t>.</w:t>
        </w:r>
      </w:ins>
    </w:p>
    <w:p w14:paraId="67AEFC96" w14:textId="3F1CE341" w:rsidR="005E425E" w:rsidRPr="005E425E" w:rsidRDefault="005E425E" w:rsidP="005E425E">
      <w:pPr>
        <w:spacing w:line="240" w:lineRule="auto"/>
        <w:jc w:val="center"/>
        <w:rPr>
          <w:rFonts w:asciiTheme="minorHAnsi" w:hAnsiTheme="minorHAnsi" w:cstheme="minorHAnsi"/>
          <w:color w:val="0E101A"/>
          <w:szCs w:val="24"/>
        </w:rPr>
      </w:pPr>
    </w:p>
    <w:p w14:paraId="5124B519" w14:textId="2CFFB875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</w:p>
    <w:p w14:paraId="69543E76" w14:textId="5FED2C87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</w:p>
    <w:p w14:paraId="28D213F5" w14:textId="77777777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</w:p>
    <w:p w14:paraId="078B6F35" w14:textId="110F1692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  <w:r w:rsidRPr="005E425E">
        <w:rPr>
          <w:rFonts w:asciiTheme="minorHAnsi" w:hAnsiTheme="minorHAnsi" w:cstheme="minorHAnsi"/>
          <w:color w:val="0E101A"/>
          <w:szCs w:val="24"/>
        </w:rPr>
        <w:t xml:space="preserve">Discuss the different </w:t>
      </w:r>
      <w:del w:id="34" w:author="Albertine Idioma" w:date="2021-06-11T06:14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Computer </w:delText>
        </w:r>
      </w:del>
      <w:ins w:id="35" w:author="Albertine Idioma" w:date="2021-06-11T06:14:00Z">
        <w:r w:rsidR="00F656FC">
          <w:rPr>
            <w:rFonts w:asciiTheme="minorHAnsi" w:hAnsiTheme="minorHAnsi" w:cstheme="minorHAnsi"/>
            <w:color w:val="0E101A"/>
            <w:szCs w:val="24"/>
          </w:rPr>
          <w:t>c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omputer </w:t>
        </w:r>
      </w:ins>
      <w:del w:id="36" w:author="Albertine Idioma" w:date="2021-06-11T06:14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Information </w:delText>
        </w:r>
      </w:del>
      <w:ins w:id="37" w:author="Albertine Idioma" w:date="2021-06-11T06:14:00Z">
        <w:r w:rsidR="00F656FC">
          <w:rPr>
            <w:rFonts w:asciiTheme="minorHAnsi" w:hAnsiTheme="minorHAnsi" w:cstheme="minorHAnsi"/>
            <w:color w:val="0E101A"/>
            <w:szCs w:val="24"/>
          </w:rPr>
          <w:t>i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nformation </w:t>
        </w:r>
      </w:ins>
      <w:del w:id="38" w:author="Albertine Idioma" w:date="2021-06-11T06:14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Systems </w:delText>
        </w:r>
      </w:del>
      <w:ins w:id="39" w:author="Albertine Idioma" w:date="2021-06-11T06:14:00Z">
        <w:r w:rsidR="00F656FC">
          <w:rPr>
            <w:rFonts w:asciiTheme="minorHAnsi" w:hAnsiTheme="minorHAnsi" w:cstheme="minorHAnsi"/>
            <w:color w:val="0E101A"/>
            <w:szCs w:val="24"/>
          </w:rPr>
          <w:t>s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ystems </w:t>
        </w:r>
      </w:ins>
      <w:r w:rsidRPr="005E425E">
        <w:rPr>
          <w:rFonts w:asciiTheme="minorHAnsi" w:hAnsiTheme="minorHAnsi" w:cstheme="minorHAnsi"/>
          <w:color w:val="0E101A"/>
          <w:szCs w:val="24"/>
        </w:rPr>
        <w:t>used in a typical hospital</w:t>
      </w:r>
      <w:ins w:id="40" w:author="Albertine Idioma" w:date="2021-06-11T06:14:00Z">
        <w:r w:rsidR="00F656FC">
          <w:rPr>
            <w:rFonts w:asciiTheme="minorHAnsi" w:hAnsiTheme="minorHAnsi" w:cstheme="minorHAnsi"/>
            <w:color w:val="0E101A"/>
            <w:szCs w:val="24"/>
          </w:rPr>
          <w:t>.</w:t>
        </w:r>
      </w:ins>
    </w:p>
    <w:p w14:paraId="2E5CAA67" w14:textId="77777777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</w:p>
    <w:p w14:paraId="4C0C84F1" w14:textId="77777777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</w:p>
    <w:p w14:paraId="1A386EC6" w14:textId="77777777" w:rsidR="005E425E" w:rsidRPr="005E425E" w:rsidRDefault="005E425E" w:rsidP="005E425E">
      <w:pPr>
        <w:spacing w:line="240" w:lineRule="auto"/>
        <w:ind w:firstLine="0"/>
        <w:rPr>
          <w:rFonts w:asciiTheme="minorHAnsi" w:hAnsiTheme="minorHAnsi" w:cstheme="minorHAnsi"/>
          <w:color w:val="0E101A"/>
          <w:szCs w:val="24"/>
        </w:rPr>
      </w:pPr>
    </w:p>
    <w:p w14:paraId="160DDDB9" w14:textId="77777777" w:rsidR="005E425E" w:rsidRPr="005E425E" w:rsidRDefault="005E425E" w:rsidP="005E425E">
      <w:pPr>
        <w:spacing w:line="240" w:lineRule="auto"/>
        <w:ind w:firstLine="0"/>
        <w:rPr>
          <w:rFonts w:asciiTheme="minorHAnsi" w:hAnsiTheme="minorHAnsi" w:cstheme="minorHAnsi"/>
          <w:color w:val="0E101A"/>
          <w:szCs w:val="24"/>
        </w:rPr>
      </w:pPr>
    </w:p>
    <w:p w14:paraId="2CDE7039" w14:textId="7F029795" w:rsidR="005E425E" w:rsidRDefault="00F656FC">
      <w:pPr>
        <w:spacing w:line="240" w:lineRule="auto"/>
        <w:ind w:firstLine="0"/>
        <w:jc w:val="center"/>
        <w:rPr>
          <w:rFonts w:asciiTheme="minorHAnsi" w:hAnsiTheme="minorHAnsi" w:cstheme="minorHAnsi"/>
          <w:color w:val="0E101A"/>
          <w:szCs w:val="24"/>
        </w:rPr>
        <w:pPrChange w:id="41" w:author="Albertine Idioma" w:date="2021-06-11T06:15:00Z">
          <w:pPr>
            <w:spacing w:line="240" w:lineRule="auto"/>
            <w:ind w:firstLine="0"/>
          </w:pPr>
        </w:pPrChange>
      </w:pPr>
      <w:ins w:id="42" w:author="Albertine Idioma" w:date="2021-06-11T06:15:00Z">
        <w:r>
          <w:rPr>
            <w:rFonts w:asciiTheme="minorHAnsi" w:hAnsiTheme="minorHAnsi" w:cstheme="minorHAnsi"/>
            <w:color w:val="0E101A"/>
            <w:szCs w:val="24"/>
          </w:rPr>
          <w:t xml:space="preserve">Provide the </w:t>
        </w:r>
      </w:ins>
      <w:del w:id="43" w:author="Albertine Idioma" w:date="2021-06-11T06:15:00Z">
        <w:r w:rsidR="005E425E"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Uses </w:delText>
        </w:r>
      </w:del>
      <w:ins w:id="44" w:author="Albertine Idioma" w:date="2021-06-11T06:15:00Z">
        <w:r>
          <w:rPr>
            <w:rFonts w:asciiTheme="minorHAnsi" w:hAnsiTheme="minorHAnsi" w:cstheme="minorHAnsi"/>
            <w:color w:val="0E101A"/>
            <w:szCs w:val="24"/>
          </w:rPr>
          <w:t>u</w:t>
        </w:r>
        <w:r w:rsidRPr="005E425E">
          <w:rPr>
            <w:rFonts w:asciiTheme="minorHAnsi" w:hAnsiTheme="minorHAnsi" w:cstheme="minorHAnsi"/>
            <w:color w:val="0E101A"/>
            <w:szCs w:val="24"/>
          </w:rPr>
          <w:t xml:space="preserve">ses </w:t>
        </w:r>
      </w:ins>
      <w:r w:rsidR="005E425E" w:rsidRPr="005E425E">
        <w:rPr>
          <w:rFonts w:asciiTheme="minorHAnsi" w:hAnsiTheme="minorHAnsi" w:cstheme="minorHAnsi"/>
          <w:color w:val="0E101A"/>
          <w:szCs w:val="24"/>
        </w:rPr>
        <w:t xml:space="preserve">of </w:t>
      </w:r>
      <w:del w:id="45" w:author="Albertine Idioma" w:date="2021-06-11T06:15:00Z">
        <w:r w:rsidR="005E425E"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Each </w:delText>
        </w:r>
      </w:del>
      <w:ins w:id="46" w:author="Albertine Idioma" w:date="2021-06-11T06:15:00Z">
        <w:r>
          <w:rPr>
            <w:rFonts w:asciiTheme="minorHAnsi" w:hAnsiTheme="minorHAnsi" w:cstheme="minorHAnsi"/>
            <w:color w:val="0E101A"/>
            <w:szCs w:val="24"/>
          </w:rPr>
          <w:t>e</w:t>
        </w:r>
        <w:r w:rsidRPr="005E425E">
          <w:rPr>
            <w:rFonts w:asciiTheme="minorHAnsi" w:hAnsiTheme="minorHAnsi" w:cstheme="minorHAnsi"/>
            <w:color w:val="0E101A"/>
            <w:szCs w:val="24"/>
          </w:rPr>
          <w:t xml:space="preserve">ach </w:t>
        </w:r>
      </w:ins>
      <w:del w:id="47" w:author="Albertine Idioma" w:date="2021-06-11T06:15:00Z">
        <w:r w:rsidR="005E425E"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Computer </w:delText>
        </w:r>
      </w:del>
      <w:ins w:id="48" w:author="Albertine Idioma" w:date="2021-06-11T06:15:00Z">
        <w:r>
          <w:rPr>
            <w:rFonts w:asciiTheme="minorHAnsi" w:hAnsiTheme="minorHAnsi" w:cstheme="minorHAnsi"/>
            <w:color w:val="0E101A"/>
            <w:szCs w:val="24"/>
          </w:rPr>
          <w:t>c</w:t>
        </w:r>
        <w:r w:rsidRPr="005E425E">
          <w:rPr>
            <w:rFonts w:asciiTheme="minorHAnsi" w:hAnsiTheme="minorHAnsi" w:cstheme="minorHAnsi"/>
            <w:color w:val="0E101A"/>
            <w:szCs w:val="24"/>
          </w:rPr>
          <w:t xml:space="preserve">omputer </w:t>
        </w:r>
      </w:ins>
      <w:del w:id="49" w:author="Albertine Idioma" w:date="2021-06-11T06:15:00Z">
        <w:r w:rsidR="005E425E"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information </w:delText>
        </w:r>
      </w:del>
      <w:ins w:id="50" w:author="Albertine Idioma" w:date="2021-06-11T06:15:00Z">
        <w:r>
          <w:rPr>
            <w:rFonts w:asciiTheme="minorHAnsi" w:hAnsiTheme="minorHAnsi" w:cstheme="minorHAnsi"/>
            <w:color w:val="0E101A"/>
            <w:szCs w:val="24"/>
          </w:rPr>
          <w:t>i</w:t>
        </w:r>
        <w:r w:rsidRPr="005E425E">
          <w:rPr>
            <w:rFonts w:asciiTheme="minorHAnsi" w:hAnsiTheme="minorHAnsi" w:cstheme="minorHAnsi"/>
            <w:color w:val="0E101A"/>
            <w:szCs w:val="24"/>
          </w:rPr>
          <w:t xml:space="preserve">nformation </w:t>
        </w:r>
      </w:ins>
      <w:del w:id="51" w:author="Albertine Idioma" w:date="2021-06-11T06:15:00Z">
        <w:r w:rsidR="005E425E" w:rsidRPr="005E425E" w:rsidDel="00F656FC">
          <w:rPr>
            <w:rFonts w:asciiTheme="minorHAnsi" w:hAnsiTheme="minorHAnsi" w:cstheme="minorHAnsi"/>
            <w:color w:val="0E101A"/>
            <w:szCs w:val="24"/>
          </w:rPr>
          <w:delText>System</w:delText>
        </w:r>
      </w:del>
      <w:ins w:id="52" w:author="Albertine Idioma" w:date="2021-06-11T06:15:00Z">
        <w:r>
          <w:rPr>
            <w:rFonts w:asciiTheme="minorHAnsi" w:hAnsiTheme="minorHAnsi" w:cstheme="minorHAnsi"/>
            <w:color w:val="0E101A"/>
            <w:szCs w:val="24"/>
          </w:rPr>
          <w:t>s</w:t>
        </w:r>
        <w:r w:rsidRPr="005E425E">
          <w:rPr>
            <w:rFonts w:asciiTheme="minorHAnsi" w:hAnsiTheme="minorHAnsi" w:cstheme="minorHAnsi"/>
            <w:color w:val="0E101A"/>
            <w:szCs w:val="24"/>
          </w:rPr>
          <w:t>ystem</w:t>
        </w:r>
        <w:r>
          <w:rPr>
            <w:rFonts w:asciiTheme="minorHAnsi" w:hAnsiTheme="minorHAnsi" w:cstheme="minorHAnsi"/>
            <w:color w:val="0E101A"/>
            <w:szCs w:val="24"/>
          </w:rPr>
          <w:t>.</w:t>
        </w:r>
      </w:ins>
    </w:p>
    <w:p w14:paraId="460E058E" w14:textId="4006985D" w:rsidR="005E425E" w:rsidRPr="00F656FC" w:rsidRDefault="005E425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E101A"/>
          <w:rPrChange w:id="53" w:author="Albertine Idioma" w:date="2021-06-11T06:16:00Z">
            <w:rPr/>
          </w:rPrChange>
        </w:rPr>
        <w:pPrChange w:id="54" w:author="Albertine Idioma" w:date="2021-06-11T06:16:00Z">
          <w:pPr>
            <w:spacing w:line="240" w:lineRule="auto"/>
            <w:ind w:firstLine="0"/>
          </w:pPr>
        </w:pPrChange>
      </w:pPr>
      <w:del w:id="55" w:author="Albertine Idioma" w:date="2021-06-11T06:16:00Z">
        <w:r w:rsidRPr="00F656FC" w:rsidDel="00F656FC">
          <w:rPr>
            <w:rFonts w:asciiTheme="minorHAnsi" w:hAnsiTheme="minorHAnsi" w:cstheme="minorHAnsi"/>
            <w:color w:val="0E101A"/>
            <w:rPrChange w:id="56" w:author="Albertine Idioma" w:date="2021-06-11T06:16:00Z">
              <w:rPr/>
            </w:rPrChange>
          </w:rPr>
          <w:delText>1.</w:delText>
        </w:r>
      </w:del>
    </w:p>
    <w:p w14:paraId="580FF9E8" w14:textId="12EDFEFE" w:rsidR="005E425E" w:rsidRPr="00F656FC" w:rsidRDefault="005E425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E101A"/>
          <w:rPrChange w:id="57" w:author="Albertine Idioma" w:date="2021-06-11T06:16:00Z">
            <w:rPr/>
          </w:rPrChange>
        </w:rPr>
        <w:pPrChange w:id="58" w:author="Albertine Idioma" w:date="2021-06-11T06:16:00Z">
          <w:pPr>
            <w:spacing w:line="240" w:lineRule="auto"/>
            <w:ind w:firstLine="0"/>
          </w:pPr>
        </w:pPrChange>
      </w:pPr>
      <w:del w:id="59" w:author="Albertine Idioma" w:date="2021-06-11T06:16:00Z">
        <w:r w:rsidRPr="00F656FC" w:rsidDel="00F656FC">
          <w:rPr>
            <w:rFonts w:asciiTheme="minorHAnsi" w:hAnsiTheme="minorHAnsi" w:cstheme="minorHAnsi"/>
            <w:color w:val="0E101A"/>
            <w:rPrChange w:id="60" w:author="Albertine Idioma" w:date="2021-06-11T06:16:00Z">
              <w:rPr/>
            </w:rPrChange>
          </w:rPr>
          <w:delText>2.</w:delText>
        </w:r>
      </w:del>
    </w:p>
    <w:p w14:paraId="4F5C1B0F" w14:textId="4DB3CB30" w:rsidR="005E425E" w:rsidRPr="00F656FC" w:rsidRDefault="005E425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E101A"/>
          <w:rPrChange w:id="61" w:author="Albertine Idioma" w:date="2021-06-11T06:16:00Z">
            <w:rPr/>
          </w:rPrChange>
        </w:rPr>
        <w:pPrChange w:id="62" w:author="Albertine Idioma" w:date="2021-06-11T06:16:00Z">
          <w:pPr>
            <w:spacing w:line="240" w:lineRule="auto"/>
            <w:ind w:firstLine="0"/>
          </w:pPr>
        </w:pPrChange>
      </w:pPr>
      <w:del w:id="63" w:author="Albertine Idioma" w:date="2021-06-11T06:16:00Z">
        <w:r w:rsidRPr="00F656FC" w:rsidDel="00F656FC">
          <w:rPr>
            <w:rFonts w:asciiTheme="minorHAnsi" w:hAnsiTheme="minorHAnsi" w:cstheme="minorHAnsi"/>
            <w:color w:val="0E101A"/>
            <w:rPrChange w:id="64" w:author="Albertine Idioma" w:date="2021-06-11T06:16:00Z">
              <w:rPr/>
            </w:rPrChange>
          </w:rPr>
          <w:delText>3.</w:delText>
        </w:r>
      </w:del>
    </w:p>
    <w:p w14:paraId="0586DAB1" w14:textId="54355FAD" w:rsidR="005E425E" w:rsidRPr="00F656FC" w:rsidRDefault="005E425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E101A"/>
          <w:rPrChange w:id="65" w:author="Albertine Idioma" w:date="2021-06-11T06:16:00Z">
            <w:rPr/>
          </w:rPrChange>
        </w:rPr>
        <w:pPrChange w:id="66" w:author="Albertine Idioma" w:date="2021-06-11T06:16:00Z">
          <w:pPr>
            <w:spacing w:line="240" w:lineRule="auto"/>
            <w:ind w:firstLine="0"/>
          </w:pPr>
        </w:pPrChange>
      </w:pPr>
      <w:del w:id="67" w:author="Albertine Idioma" w:date="2021-06-11T06:16:00Z">
        <w:r w:rsidRPr="00F656FC" w:rsidDel="00F656FC">
          <w:rPr>
            <w:rFonts w:asciiTheme="minorHAnsi" w:hAnsiTheme="minorHAnsi" w:cstheme="minorHAnsi"/>
            <w:color w:val="0E101A"/>
            <w:rPrChange w:id="68" w:author="Albertine Idioma" w:date="2021-06-11T06:16:00Z">
              <w:rPr/>
            </w:rPrChange>
          </w:rPr>
          <w:delText>4.</w:delText>
        </w:r>
      </w:del>
    </w:p>
    <w:p w14:paraId="1D165188" w14:textId="7C4289AC" w:rsidR="005E425E" w:rsidRDefault="005E425E" w:rsidP="005E425E">
      <w:pPr>
        <w:spacing w:line="240" w:lineRule="auto"/>
        <w:ind w:firstLine="0"/>
        <w:rPr>
          <w:rFonts w:asciiTheme="minorHAnsi" w:hAnsiTheme="minorHAnsi" w:cstheme="minorHAnsi"/>
          <w:color w:val="0E101A"/>
          <w:szCs w:val="24"/>
        </w:rPr>
      </w:pPr>
    </w:p>
    <w:p w14:paraId="1FA87F53" w14:textId="77777777" w:rsidR="005E425E" w:rsidRPr="005E425E" w:rsidRDefault="005E425E" w:rsidP="005E425E">
      <w:pPr>
        <w:spacing w:line="240" w:lineRule="auto"/>
        <w:ind w:firstLine="0"/>
        <w:rPr>
          <w:rFonts w:asciiTheme="minorHAnsi" w:hAnsiTheme="minorHAnsi" w:cstheme="minorHAnsi"/>
          <w:color w:val="0E101A"/>
          <w:szCs w:val="24"/>
        </w:rPr>
      </w:pPr>
    </w:p>
    <w:p w14:paraId="215D18CF" w14:textId="77777777" w:rsidR="005E425E" w:rsidRPr="005E425E" w:rsidRDefault="005E425E" w:rsidP="005E425E">
      <w:pPr>
        <w:spacing w:line="240" w:lineRule="auto"/>
        <w:ind w:left="720" w:firstLine="0"/>
        <w:jc w:val="center"/>
        <w:rPr>
          <w:rFonts w:asciiTheme="minorHAnsi" w:hAnsiTheme="minorHAnsi" w:cstheme="minorHAnsi"/>
          <w:color w:val="0E101A"/>
          <w:szCs w:val="24"/>
        </w:rPr>
      </w:pPr>
    </w:p>
    <w:p w14:paraId="0EED1CF6" w14:textId="1F09C758" w:rsidR="005E425E" w:rsidRPr="005E425E" w:rsidRDefault="005E425E" w:rsidP="005E425E">
      <w:pPr>
        <w:spacing w:line="240" w:lineRule="auto"/>
        <w:jc w:val="center"/>
        <w:rPr>
          <w:rFonts w:asciiTheme="minorHAnsi" w:hAnsiTheme="minorHAnsi" w:cstheme="minorHAnsi"/>
          <w:color w:val="0E101A"/>
          <w:szCs w:val="24"/>
        </w:rPr>
      </w:pPr>
      <w:r w:rsidRPr="005E425E">
        <w:rPr>
          <w:rFonts w:asciiTheme="minorHAnsi" w:hAnsiTheme="minorHAnsi" w:cstheme="minorHAnsi"/>
          <w:color w:val="0E101A"/>
          <w:szCs w:val="24"/>
        </w:rPr>
        <w:t xml:space="preserve">Describe the </w:t>
      </w:r>
      <w:del w:id="69" w:author="Albertine Idioma" w:date="2021-06-11T06:16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 xml:space="preserve">five </w:delText>
        </w:r>
      </w:del>
      <w:ins w:id="70" w:author="Albertine Idioma" w:date="2021-06-11T06:16:00Z">
        <w:r w:rsidR="00F656FC">
          <w:rPr>
            <w:rFonts w:asciiTheme="minorHAnsi" w:hAnsiTheme="minorHAnsi" w:cstheme="minorHAnsi"/>
            <w:color w:val="0E101A"/>
            <w:szCs w:val="24"/>
          </w:rPr>
          <w:t>5</w:t>
        </w:r>
        <w:r w:rsidR="00F656FC" w:rsidRPr="005E425E">
          <w:rPr>
            <w:rFonts w:asciiTheme="minorHAnsi" w:hAnsiTheme="minorHAnsi" w:cstheme="minorHAnsi"/>
            <w:color w:val="0E101A"/>
            <w:szCs w:val="24"/>
          </w:rPr>
          <w:t xml:space="preserve"> </w:t>
        </w:r>
      </w:ins>
      <w:r w:rsidRPr="005E425E">
        <w:rPr>
          <w:rFonts w:asciiTheme="minorHAnsi" w:hAnsiTheme="minorHAnsi" w:cstheme="minorHAnsi"/>
          <w:color w:val="0E101A"/>
          <w:szCs w:val="24"/>
        </w:rPr>
        <w:t xml:space="preserve">major components of healthcare </w:t>
      </w:r>
      <w:del w:id="71" w:author="Albertine Idioma" w:date="2021-06-11T06:17:00Z">
        <w:r w:rsidRPr="005E425E" w:rsidDel="00F656FC">
          <w:rPr>
            <w:rFonts w:asciiTheme="minorHAnsi" w:hAnsiTheme="minorHAnsi" w:cstheme="minorHAnsi"/>
            <w:color w:val="0E101A"/>
            <w:szCs w:val="24"/>
          </w:rPr>
          <w:delText>IT</w:delText>
        </w:r>
      </w:del>
      <w:ins w:id="72" w:author="Albertine Idioma" w:date="2021-06-11T06:17:00Z">
        <w:r w:rsidR="00F656FC">
          <w:rPr>
            <w:rFonts w:asciiTheme="minorHAnsi" w:hAnsiTheme="minorHAnsi" w:cstheme="minorHAnsi"/>
            <w:color w:val="0E101A"/>
            <w:szCs w:val="24"/>
          </w:rPr>
          <w:t>information technology</w:t>
        </w:r>
      </w:ins>
      <w:ins w:id="73" w:author="Albertine Idioma" w:date="2021-06-11T06:16:00Z">
        <w:r w:rsidR="00F656FC">
          <w:rPr>
            <w:rFonts w:asciiTheme="minorHAnsi" w:hAnsiTheme="minorHAnsi" w:cstheme="minorHAnsi"/>
            <w:color w:val="0E101A"/>
            <w:szCs w:val="24"/>
          </w:rPr>
          <w:t>.</w:t>
        </w:r>
      </w:ins>
    </w:p>
    <w:p w14:paraId="41DEF9D1" w14:textId="2222966D" w:rsidR="005E425E" w:rsidRPr="005E425E" w:rsidRDefault="005E425E" w:rsidP="005E425E">
      <w:pPr>
        <w:pStyle w:val="BodyText"/>
        <w:ind w:firstLine="0"/>
        <w:rPr>
          <w:rFonts w:asciiTheme="minorHAnsi" w:hAnsiTheme="minorHAnsi"/>
          <w:szCs w:val="24"/>
        </w:rPr>
      </w:pPr>
    </w:p>
    <w:p w14:paraId="23F1A2B9" w14:textId="07FC65DB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78DC4371" w14:textId="351451CB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6792A971" w14:textId="007B45F2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14370BFD" w14:textId="1ED3AFCC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3A0BDDA5" w14:textId="0A87B7C2" w:rsidR="005E425E" w:rsidRPr="005E425E" w:rsidRDefault="005E425E">
      <w:pPr>
        <w:pStyle w:val="BodyText"/>
        <w:ind w:firstLine="0"/>
        <w:jc w:val="center"/>
        <w:rPr>
          <w:rFonts w:asciiTheme="minorHAnsi" w:hAnsiTheme="minorHAnsi"/>
          <w:szCs w:val="24"/>
        </w:rPr>
        <w:pPrChange w:id="74" w:author="Albertine Idioma" w:date="2021-06-11T06:17:00Z">
          <w:pPr>
            <w:pStyle w:val="BodyText"/>
            <w:ind w:firstLine="0"/>
          </w:pPr>
        </w:pPrChange>
      </w:pPr>
      <w:r>
        <w:rPr>
          <w:rFonts w:asciiTheme="minorHAnsi" w:hAnsiTheme="minorHAnsi"/>
          <w:szCs w:val="24"/>
        </w:rPr>
        <w:t>Conclusion</w:t>
      </w:r>
    </w:p>
    <w:p w14:paraId="4183443B" w14:textId="63DD5C48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3E2A0F9F" w14:textId="6EA61BF4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758B4DA2" w14:textId="7C2E3290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1356C21D" w14:textId="0261997F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754A5122" w14:textId="3F1787CE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04C1BD63" w14:textId="178B2063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4F6629E4" w14:textId="1D61E4F3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4F98FEF1" w14:textId="3B793406" w:rsidR="005E425E" w:rsidRPr="005E425E" w:rsidRDefault="005E425E" w:rsidP="005E425E">
      <w:pPr>
        <w:pStyle w:val="BodyText"/>
        <w:rPr>
          <w:rFonts w:asciiTheme="minorHAnsi" w:hAnsiTheme="minorHAnsi"/>
          <w:szCs w:val="24"/>
        </w:rPr>
      </w:pPr>
    </w:p>
    <w:p w14:paraId="1AE2BD76" w14:textId="13A13F62" w:rsidR="005E425E" w:rsidRDefault="005E425E" w:rsidP="005E425E">
      <w:pPr>
        <w:pStyle w:val="BodyText"/>
        <w:ind w:firstLine="0"/>
        <w:rPr>
          <w:rFonts w:asciiTheme="minorHAnsi" w:hAnsiTheme="minorHAnsi"/>
          <w:szCs w:val="24"/>
        </w:rPr>
      </w:pPr>
    </w:p>
    <w:p w14:paraId="2C094508" w14:textId="77777777" w:rsidR="005E425E" w:rsidRPr="005E425E" w:rsidRDefault="005E425E" w:rsidP="005E425E">
      <w:pPr>
        <w:pStyle w:val="BodyText"/>
        <w:ind w:firstLine="0"/>
        <w:rPr>
          <w:rFonts w:asciiTheme="minorHAnsi" w:hAnsiTheme="minorHAnsi"/>
          <w:szCs w:val="24"/>
        </w:rPr>
      </w:pPr>
    </w:p>
    <w:p w14:paraId="2FFEF829" w14:textId="3A0E97F1" w:rsidR="009716E0" w:rsidRPr="00F656FC" w:rsidRDefault="009716E0" w:rsidP="00EB0845">
      <w:pPr>
        <w:pStyle w:val="BodyText"/>
        <w:ind w:firstLine="0"/>
        <w:rPr>
          <w:rFonts w:asciiTheme="minorHAnsi" w:hAnsiTheme="minorHAnsi"/>
          <w:b/>
          <w:szCs w:val="24"/>
          <w:rPrChange w:id="75" w:author="Albertine Idioma" w:date="2021-06-11T06:18:00Z">
            <w:rPr>
              <w:rFonts w:asciiTheme="minorHAnsi" w:hAnsiTheme="minorHAnsi"/>
              <w:szCs w:val="24"/>
            </w:rPr>
          </w:rPrChange>
        </w:rPr>
      </w:pPr>
      <w:r w:rsidRPr="00F656FC">
        <w:rPr>
          <w:rFonts w:asciiTheme="minorHAnsi" w:hAnsiTheme="minorHAnsi"/>
          <w:b/>
          <w:szCs w:val="24"/>
          <w:rPrChange w:id="76" w:author="Albertine Idioma" w:date="2021-06-11T06:18:00Z">
            <w:rPr>
              <w:rFonts w:asciiTheme="minorHAnsi" w:hAnsiTheme="minorHAnsi"/>
              <w:szCs w:val="24"/>
            </w:rPr>
          </w:rPrChange>
        </w:rPr>
        <w:lastRenderedPageBreak/>
        <w:t>References</w:t>
      </w:r>
    </w:p>
    <w:p w14:paraId="638309B2" w14:textId="6C7B975A" w:rsidR="009716E0" w:rsidRPr="005E425E" w:rsidRDefault="009716E0" w:rsidP="009716E0">
      <w:pPr>
        <w:pStyle w:val="Reference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t xml:space="preserve">Anderson, </w:t>
      </w:r>
      <w:del w:id="77" w:author="Albertine Idioma" w:date="2021-06-11T06:20:00Z">
        <w:r w:rsidRPr="005E425E" w:rsidDel="00F656FC">
          <w:rPr>
            <w:rFonts w:asciiTheme="minorHAnsi" w:hAnsiTheme="minorHAnsi"/>
            <w:szCs w:val="24"/>
          </w:rPr>
          <w:delText>Charles</w:delText>
        </w:r>
      </w:del>
      <w:ins w:id="78" w:author="Albertine Idioma" w:date="2021-06-11T06:20:00Z">
        <w:r w:rsidR="00F656FC">
          <w:rPr>
            <w:rFonts w:asciiTheme="minorHAnsi" w:hAnsiTheme="minorHAnsi"/>
            <w:szCs w:val="24"/>
          </w:rPr>
          <w:t>C.</w:t>
        </w:r>
      </w:ins>
      <w:ins w:id="79" w:author="Albertine Idioma" w:date="2021-06-11T06:18:00Z">
        <w:r w:rsidR="00F656FC">
          <w:rPr>
            <w:rFonts w:asciiTheme="minorHAnsi" w:hAnsiTheme="minorHAnsi"/>
            <w:szCs w:val="24"/>
          </w:rPr>
          <w:t>,</w:t>
        </w:r>
      </w:ins>
      <w:r w:rsidRPr="005E425E">
        <w:rPr>
          <w:rFonts w:asciiTheme="minorHAnsi" w:hAnsiTheme="minorHAnsi"/>
          <w:szCs w:val="24"/>
        </w:rPr>
        <w:t xml:space="preserve"> &amp; Johnson</w:t>
      </w:r>
      <w:ins w:id="80" w:author="Albertine Idioma" w:date="2021-06-11T06:20:00Z">
        <w:r w:rsidR="00F656FC">
          <w:rPr>
            <w:rFonts w:asciiTheme="minorHAnsi" w:hAnsiTheme="minorHAnsi"/>
            <w:szCs w:val="24"/>
          </w:rPr>
          <w:t>, L.</w:t>
        </w:r>
      </w:ins>
      <w:r w:rsidRPr="005E425E">
        <w:rPr>
          <w:rFonts w:asciiTheme="minorHAnsi" w:hAnsiTheme="minorHAnsi"/>
          <w:szCs w:val="24"/>
        </w:rPr>
        <w:t xml:space="preserve"> (2003). </w:t>
      </w:r>
      <w:r w:rsidRPr="005E425E">
        <w:rPr>
          <w:rStyle w:val="BlockTextChar"/>
          <w:rFonts w:asciiTheme="minorHAnsi" w:hAnsiTheme="minorHAnsi"/>
          <w:i/>
          <w:iCs/>
          <w:szCs w:val="24"/>
        </w:rPr>
        <w:t>The impressive psychology paper.</w:t>
      </w:r>
      <w:r w:rsidRPr="005E425E">
        <w:rPr>
          <w:rFonts w:asciiTheme="minorHAnsi" w:hAnsiTheme="minorHAnsi"/>
          <w:szCs w:val="24"/>
        </w:rPr>
        <w:t xml:space="preserve"> </w:t>
      </w:r>
      <w:del w:id="81" w:author="Albertine Idioma" w:date="2021-06-11T06:18:00Z">
        <w:r w:rsidRPr="005E425E" w:rsidDel="00F656FC">
          <w:rPr>
            <w:rFonts w:asciiTheme="minorHAnsi" w:hAnsiTheme="minorHAnsi"/>
            <w:szCs w:val="24"/>
          </w:rPr>
          <w:delText xml:space="preserve">Chicago:  </w:delText>
        </w:r>
      </w:del>
      <w:r w:rsidRPr="005E425E">
        <w:rPr>
          <w:rFonts w:asciiTheme="minorHAnsi" w:hAnsiTheme="minorHAnsi"/>
          <w:szCs w:val="24"/>
        </w:rPr>
        <w:t>Lucerne Publishing.</w:t>
      </w:r>
      <w:del w:id="82" w:author="Albertine Idioma" w:date="2021-06-11T06:18:00Z">
        <w:r w:rsidR="00623CDE" w:rsidRPr="005E425E" w:rsidDel="00F656FC">
          <w:rPr>
            <w:rFonts w:asciiTheme="minorHAnsi" w:hAnsiTheme="minorHAnsi"/>
            <w:szCs w:val="24"/>
          </w:rPr>
          <w:delText xml:space="preserve"> (For books)</w:delText>
        </w:r>
      </w:del>
      <w:ins w:id="83" w:author="Albertine Idioma" w:date="2021-06-11T06:21:00Z">
        <w:r w:rsidR="00F656FC">
          <w:rPr>
            <w:rFonts w:asciiTheme="minorHAnsi" w:hAnsiTheme="minorHAnsi"/>
            <w:szCs w:val="24"/>
          </w:rPr>
          <w:t xml:space="preserve"> (For books)</w:t>
        </w:r>
      </w:ins>
    </w:p>
    <w:p w14:paraId="3517D279" w14:textId="0FFC7799" w:rsidR="009716E0" w:rsidRPr="005E425E" w:rsidRDefault="009716E0" w:rsidP="009716E0">
      <w:pPr>
        <w:pStyle w:val="Reference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t xml:space="preserve">Smith, M. (2001). Writing a successful paper. </w:t>
      </w:r>
      <w:r w:rsidRPr="005E425E">
        <w:rPr>
          <w:rStyle w:val="BlockTextChar"/>
          <w:rFonts w:asciiTheme="minorHAnsi" w:hAnsiTheme="minorHAnsi"/>
          <w:i/>
          <w:iCs/>
          <w:szCs w:val="24"/>
        </w:rPr>
        <w:t>The Trey Research Monthly</w:t>
      </w:r>
      <w:r w:rsidRPr="005E425E">
        <w:rPr>
          <w:rFonts w:asciiTheme="minorHAnsi" w:hAnsiTheme="minorHAnsi"/>
          <w:szCs w:val="24"/>
        </w:rPr>
        <w:t xml:space="preserve">, </w:t>
      </w:r>
      <w:r w:rsidRPr="005E425E">
        <w:rPr>
          <w:rStyle w:val="BlockTextChar"/>
          <w:rFonts w:asciiTheme="minorHAnsi" w:hAnsiTheme="minorHAnsi"/>
          <w:i/>
          <w:iCs/>
          <w:szCs w:val="24"/>
        </w:rPr>
        <w:t>53</w:t>
      </w:r>
      <w:r w:rsidRPr="005E425E">
        <w:rPr>
          <w:rFonts w:asciiTheme="minorHAnsi" w:hAnsiTheme="minorHAnsi"/>
          <w:szCs w:val="24"/>
        </w:rPr>
        <w:t>, 149</w:t>
      </w:r>
      <w:del w:id="84" w:author="Albertine Idioma" w:date="2021-06-11T06:21:00Z">
        <w:r w:rsidRPr="005E425E" w:rsidDel="00F656FC">
          <w:rPr>
            <w:rFonts w:asciiTheme="minorHAnsi" w:hAnsiTheme="minorHAnsi"/>
            <w:szCs w:val="24"/>
          </w:rPr>
          <w:delText>-</w:delText>
        </w:r>
      </w:del>
      <w:ins w:id="85" w:author="Albertine Idioma" w:date="2021-06-11T06:21:00Z">
        <w:r w:rsidR="00F656FC">
          <w:rPr>
            <w:rFonts w:asciiTheme="minorHAnsi" w:hAnsiTheme="minorHAnsi"/>
            <w:szCs w:val="24"/>
          </w:rPr>
          <w:t>–</w:t>
        </w:r>
      </w:ins>
      <w:r w:rsidRPr="005E425E">
        <w:rPr>
          <w:rFonts w:asciiTheme="minorHAnsi" w:hAnsiTheme="minorHAnsi"/>
          <w:szCs w:val="24"/>
        </w:rPr>
        <w:t>150.</w:t>
      </w:r>
      <w:r w:rsidR="00623CDE" w:rsidRPr="005E425E">
        <w:rPr>
          <w:rFonts w:asciiTheme="minorHAnsi" w:hAnsiTheme="minorHAnsi"/>
          <w:szCs w:val="24"/>
        </w:rPr>
        <w:t xml:space="preserve"> (For articles)</w:t>
      </w:r>
    </w:p>
    <w:p w14:paraId="70AD2020" w14:textId="77D363F4" w:rsidR="009716E0" w:rsidRPr="005E425E" w:rsidRDefault="009716E0" w:rsidP="00623CDE">
      <w:pPr>
        <w:pStyle w:val="BodyText"/>
        <w:rPr>
          <w:rFonts w:asciiTheme="minorHAnsi" w:hAnsiTheme="minorHAnsi"/>
          <w:szCs w:val="24"/>
        </w:rPr>
      </w:pPr>
      <w:r w:rsidRPr="005E425E">
        <w:rPr>
          <w:rFonts w:asciiTheme="minorHAnsi" w:hAnsiTheme="minorHAnsi"/>
          <w:szCs w:val="24"/>
        </w:rPr>
        <w:t xml:space="preserve">The references section begins on a new page. </w:t>
      </w:r>
      <w:r w:rsidR="00623CDE" w:rsidRPr="005E425E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B65713" w14:textId="1C000CAA" w:rsidR="009716E0" w:rsidRPr="005E425E" w:rsidRDefault="009716E0" w:rsidP="009716E0">
      <w:pPr>
        <w:pStyle w:val="Numberedlist"/>
        <w:rPr>
          <w:rFonts w:asciiTheme="minorHAnsi" w:hAnsiTheme="minorHAnsi"/>
          <w:szCs w:val="24"/>
        </w:rPr>
      </w:pPr>
      <w:r w:rsidRPr="00F656FC">
        <w:rPr>
          <w:rFonts w:asciiTheme="minorHAnsi" w:hAnsiTheme="minorHAnsi"/>
          <w:b/>
          <w:szCs w:val="24"/>
          <w:rPrChange w:id="86" w:author="Albertine Idioma" w:date="2021-06-11T06:22:00Z">
            <w:rPr>
              <w:rFonts w:asciiTheme="minorHAnsi" w:hAnsiTheme="minorHAnsi"/>
              <w:szCs w:val="24"/>
            </w:rPr>
          </w:rPrChange>
        </w:rPr>
        <w:t xml:space="preserve">Year of </w:t>
      </w:r>
      <w:del w:id="87" w:author="Albertine Idioma" w:date="2021-06-11T06:22:00Z">
        <w:r w:rsidRPr="00F656FC" w:rsidDel="00F656FC">
          <w:rPr>
            <w:rFonts w:asciiTheme="minorHAnsi" w:hAnsiTheme="minorHAnsi"/>
            <w:b/>
            <w:szCs w:val="24"/>
            <w:rPrChange w:id="88" w:author="Albertine Idioma" w:date="2021-06-11T06:22:00Z">
              <w:rPr>
                <w:rFonts w:asciiTheme="minorHAnsi" w:hAnsiTheme="minorHAnsi"/>
                <w:szCs w:val="24"/>
              </w:rPr>
            </w:rPrChange>
          </w:rPr>
          <w:delText>Publication</w:delText>
        </w:r>
      </w:del>
      <w:ins w:id="89" w:author="Albertine Idioma" w:date="2021-06-11T06:22:00Z">
        <w:r w:rsidR="00F656FC" w:rsidRPr="00F656FC">
          <w:rPr>
            <w:rFonts w:asciiTheme="minorHAnsi" w:hAnsiTheme="minorHAnsi"/>
            <w:b/>
            <w:szCs w:val="24"/>
            <w:rPrChange w:id="90" w:author="Albertine Idioma" w:date="2021-06-11T06:22:00Z">
              <w:rPr>
                <w:rFonts w:asciiTheme="minorHAnsi" w:hAnsiTheme="minorHAnsi"/>
                <w:szCs w:val="24"/>
              </w:rPr>
            </w:rPrChange>
          </w:rPr>
          <w:t>publication</w:t>
        </w:r>
      </w:ins>
      <w:r w:rsidRPr="00F656FC">
        <w:rPr>
          <w:rFonts w:asciiTheme="minorHAnsi" w:hAnsiTheme="minorHAnsi"/>
          <w:b/>
          <w:szCs w:val="24"/>
          <w:rPrChange w:id="91" w:author="Albertine Idioma" w:date="2021-06-11T06:22:00Z">
            <w:rPr>
              <w:rFonts w:asciiTheme="minorHAnsi" w:hAnsiTheme="minorHAnsi"/>
              <w:szCs w:val="24"/>
            </w:rPr>
          </w:rPrChange>
        </w:rPr>
        <w:t>:</w:t>
      </w:r>
      <w:r w:rsidRPr="005E425E">
        <w:rPr>
          <w:rFonts w:asciiTheme="minorHAnsi" w:hAnsiTheme="minorHAnsi"/>
          <w:szCs w:val="24"/>
        </w:rPr>
        <w:t xml:space="preserve"> </w:t>
      </w:r>
      <w:ins w:id="92" w:author="Albertine Idioma" w:date="2021-06-11T06:22:00Z">
        <w:r w:rsidR="000A349D">
          <w:rPr>
            <w:rFonts w:asciiTheme="minorHAnsi" w:hAnsiTheme="minorHAnsi"/>
            <w:szCs w:val="24"/>
          </w:rPr>
          <w:t xml:space="preserve">Place </w:t>
        </w:r>
      </w:ins>
      <w:del w:id="93" w:author="Albertine Idioma" w:date="2021-06-11T06:22:00Z">
        <w:r w:rsidRPr="005E425E" w:rsidDel="000A349D">
          <w:rPr>
            <w:rFonts w:asciiTheme="minorHAnsi" w:hAnsiTheme="minorHAnsi"/>
            <w:szCs w:val="24"/>
          </w:rPr>
          <w:delText xml:space="preserve">In </w:delText>
        </w:r>
      </w:del>
      <w:ins w:id="94" w:author="Albertine Idioma" w:date="2021-06-11T06:22:00Z">
        <w:r w:rsidR="000A349D">
          <w:rPr>
            <w:rFonts w:asciiTheme="minorHAnsi" w:hAnsiTheme="minorHAnsi"/>
            <w:szCs w:val="24"/>
          </w:rPr>
          <w:t>i</w:t>
        </w:r>
        <w:r w:rsidR="000A349D" w:rsidRPr="005E425E">
          <w:rPr>
            <w:rFonts w:asciiTheme="minorHAnsi" w:hAnsiTheme="minorHAnsi"/>
            <w:szCs w:val="24"/>
          </w:rPr>
          <w:t xml:space="preserve">n </w:t>
        </w:r>
      </w:ins>
      <w:del w:id="95" w:author="Albertine Idioma" w:date="2021-06-11T06:21:00Z">
        <w:r w:rsidRPr="005E425E" w:rsidDel="00F656FC">
          <w:rPr>
            <w:rFonts w:asciiTheme="minorHAnsi" w:hAnsiTheme="minorHAnsi"/>
            <w:szCs w:val="24"/>
          </w:rPr>
          <w:delText xml:space="preserve">parenthesis </w:delText>
        </w:r>
      </w:del>
      <w:ins w:id="96" w:author="Albertine Idioma" w:date="2021-06-11T06:21:00Z">
        <w:r w:rsidR="00F656FC" w:rsidRPr="005E425E">
          <w:rPr>
            <w:rFonts w:asciiTheme="minorHAnsi" w:hAnsiTheme="minorHAnsi"/>
            <w:szCs w:val="24"/>
          </w:rPr>
          <w:t>parenthes</w:t>
        </w:r>
        <w:r w:rsidR="00F656FC">
          <w:rPr>
            <w:rFonts w:asciiTheme="minorHAnsi" w:hAnsiTheme="minorHAnsi"/>
            <w:szCs w:val="24"/>
          </w:rPr>
          <w:t>e</w:t>
        </w:r>
        <w:r w:rsidR="00F656FC" w:rsidRPr="005E425E">
          <w:rPr>
            <w:rFonts w:asciiTheme="minorHAnsi" w:hAnsiTheme="minorHAnsi"/>
            <w:szCs w:val="24"/>
          </w:rPr>
          <w:t xml:space="preserve">s </w:t>
        </w:r>
      </w:ins>
      <w:r w:rsidRPr="005E425E">
        <w:rPr>
          <w:rFonts w:asciiTheme="minorHAnsi" w:hAnsiTheme="minorHAnsi"/>
          <w:szCs w:val="24"/>
        </w:rPr>
        <w:t xml:space="preserve">following authors, with a period following the closing parenthesis. If no publication date is identified, use “n.d.” in </w:t>
      </w:r>
      <w:del w:id="97" w:author="Albertine Idioma" w:date="2021-06-11T06:22:00Z">
        <w:r w:rsidRPr="005E425E" w:rsidDel="00F656FC">
          <w:rPr>
            <w:rFonts w:asciiTheme="minorHAnsi" w:hAnsiTheme="minorHAnsi"/>
            <w:szCs w:val="24"/>
          </w:rPr>
          <w:delText xml:space="preserve">parenthesis </w:delText>
        </w:r>
      </w:del>
      <w:ins w:id="98" w:author="Albertine Idioma" w:date="2021-06-11T06:22:00Z">
        <w:r w:rsidR="00F656FC" w:rsidRPr="005E425E">
          <w:rPr>
            <w:rFonts w:asciiTheme="minorHAnsi" w:hAnsiTheme="minorHAnsi"/>
            <w:szCs w:val="24"/>
          </w:rPr>
          <w:t>parenthes</w:t>
        </w:r>
        <w:r w:rsidR="00F656FC">
          <w:rPr>
            <w:rFonts w:asciiTheme="minorHAnsi" w:hAnsiTheme="minorHAnsi"/>
            <w:szCs w:val="24"/>
          </w:rPr>
          <w:t>e</w:t>
        </w:r>
        <w:r w:rsidR="00F656FC" w:rsidRPr="005E425E">
          <w:rPr>
            <w:rFonts w:asciiTheme="minorHAnsi" w:hAnsiTheme="minorHAnsi"/>
            <w:szCs w:val="24"/>
          </w:rPr>
          <w:t xml:space="preserve">s </w:t>
        </w:r>
      </w:ins>
      <w:r w:rsidRPr="005E425E">
        <w:rPr>
          <w:rFonts w:asciiTheme="minorHAnsi" w:hAnsiTheme="minorHAnsi"/>
          <w:szCs w:val="24"/>
        </w:rPr>
        <w:t>following the authors.</w:t>
      </w:r>
    </w:p>
    <w:p w14:paraId="3A37450D" w14:textId="54CCAF12" w:rsidR="009716E0" w:rsidRPr="005E425E" w:rsidRDefault="009716E0" w:rsidP="009716E0">
      <w:pPr>
        <w:pStyle w:val="Numberedlist"/>
        <w:rPr>
          <w:rFonts w:asciiTheme="minorHAnsi" w:hAnsiTheme="minorHAnsi"/>
          <w:szCs w:val="24"/>
        </w:rPr>
      </w:pPr>
      <w:r w:rsidRPr="00F656FC">
        <w:rPr>
          <w:rFonts w:asciiTheme="minorHAnsi" w:hAnsiTheme="minorHAnsi"/>
          <w:b/>
          <w:szCs w:val="24"/>
          <w:rPrChange w:id="99" w:author="Albertine Idioma" w:date="2021-06-11T06:22:00Z">
            <w:rPr>
              <w:rFonts w:asciiTheme="minorHAnsi" w:hAnsiTheme="minorHAnsi"/>
              <w:szCs w:val="24"/>
            </w:rPr>
          </w:rPrChange>
        </w:rPr>
        <w:t xml:space="preserve">Source </w:t>
      </w:r>
      <w:del w:id="100" w:author="Albertine Idioma" w:date="2021-06-11T06:22:00Z">
        <w:r w:rsidRPr="00F656FC" w:rsidDel="00F656FC">
          <w:rPr>
            <w:rFonts w:asciiTheme="minorHAnsi" w:hAnsiTheme="minorHAnsi"/>
            <w:b/>
            <w:szCs w:val="24"/>
            <w:rPrChange w:id="101" w:author="Albertine Idioma" w:date="2021-06-11T06:22:00Z">
              <w:rPr>
                <w:rFonts w:asciiTheme="minorHAnsi" w:hAnsiTheme="minorHAnsi"/>
                <w:szCs w:val="24"/>
              </w:rPr>
            </w:rPrChange>
          </w:rPr>
          <w:delText>Reference</w:delText>
        </w:r>
      </w:del>
      <w:ins w:id="102" w:author="Albertine Idioma" w:date="2021-06-11T06:22:00Z">
        <w:r w:rsidR="00F656FC" w:rsidRPr="00F656FC">
          <w:rPr>
            <w:rFonts w:asciiTheme="minorHAnsi" w:hAnsiTheme="minorHAnsi"/>
            <w:b/>
            <w:szCs w:val="24"/>
            <w:rPrChange w:id="103" w:author="Albertine Idioma" w:date="2021-06-11T06:22:00Z">
              <w:rPr>
                <w:rFonts w:asciiTheme="minorHAnsi" w:hAnsiTheme="minorHAnsi"/>
                <w:szCs w:val="24"/>
              </w:rPr>
            </w:rPrChange>
          </w:rPr>
          <w:t>reference</w:t>
        </w:r>
      </w:ins>
      <w:r w:rsidRPr="00F656FC">
        <w:rPr>
          <w:rFonts w:asciiTheme="minorHAnsi" w:hAnsiTheme="minorHAnsi"/>
          <w:b/>
          <w:szCs w:val="24"/>
          <w:rPrChange w:id="104" w:author="Albertine Idioma" w:date="2021-06-11T06:22:00Z">
            <w:rPr>
              <w:rFonts w:asciiTheme="minorHAnsi" w:hAnsiTheme="minorHAnsi"/>
              <w:szCs w:val="24"/>
            </w:rPr>
          </w:rPrChange>
        </w:rPr>
        <w:t>:</w:t>
      </w:r>
      <w:r w:rsidRPr="005E425E">
        <w:rPr>
          <w:rFonts w:asciiTheme="minorHAnsi" w:hAnsiTheme="minorHAnsi"/>
          <w:szCs w:val="24"/>
        </w:rPr>
        <w:t xml:space="preserve"> </w:t>
      </w:r>
      <w:ins w:id="105" w:author="Albertine Idioma" w:date="2021-06-11T06:22:00Z">
        <w:r w:rsidR="000A349D">
          <w:rPr>
            <w:rFonts w:asciiTheme="minorHAnsi" w:hAnsiTheme="minorHAnsi"/>
            <w:szCs w:val="24"/>
          </w:rPr>
          <w:t xml:space="preserve">This </w:t>
        </w:r>
      </w:ins>
      <w:del w:id="106" w:author="Albertine Idioma" w:date="2021-06-11T06:22:00Z">
        <w:r w:rsidRPr="005E425E" w:rsidDel="000A349D">
          <w:rPr>
            <w:rFonts w:asciiTheme="minorHAnsi" w:hAnsiTheme="minorHAnsi"/>
            <w:szCs w:val="24"/>
          </w:rPr>
          <w:delText>I</w:delText>
        </w:r>
      </w:del>
      <w:ins w:id="107" w:author="Albertine Idioma" w:date="2021-06-11T06:22:00Z">
        <w:r w:rsidR="000A349D">
          <w:rPr>
            <w:rFonts w:asciiTheme="minorHAnsi" w:hAnsiTheme="minorHAnsi"/>
            <w:szCs w:val="24"/>
          </w:rPr>
          <w:t>i</w:t>
        </w:r>
      </w:ins>
      <w:r w:rsidRPr="005E425E">
        <w:rPr>
          <w:rFonts w:asciiTheme="minorHAnsi" w:hAnsiTheme="minorHAnsi"/>
          <w:szCs w:val="24"/>
        </w:rPr>
        <w:t>nclude</w:t>
      </w:r>
      <w:ins w:id="108" w:author="Albertine Idioma" w:date="2021-06-11T06:22:00Z">
        <w:r w:rsidR="000A349D">
          <w:rPr>
            <w:rFonts w:asciiTheme="minorHAnsi" w:hAnsiTheme="minorHAnsi"/>
            <w:szCs w:val="24"/>
          </w:rPr>
          <w:t>s</w:t>
        </w:r>
      </w:ins>
      <w:del w:id="109" w:author="Albertine Idioma" w:date="2021-06-11T06:22:00Z">
        <w:r w:rsidRPr="005E425E" w:rsidDel="000A349D">
          <w:rPr>
            <w:rFonts w:asciiTheme="minorHAnsi" w:hAnsiTheme="minorHAnsi"/>
            <w:szCs w:val="24"/>
          </w:rPr>
          <w:delText>s</w:delText>
        </w:r>
      </w:del>
      <w:r w:rsidRPr="005E425E">
        <w:rPr>
          <w:rFonts w:asciiTheme="minorHAnsi" w:hAnsiTheme="minorHAnsi"/>
          <w:szCs w:val="24"/>
        </w:rPr>
        <w:t xml:space="preserve"> </w:t>
      </w:r>
      <w:ins w:id="110" w:author="Albertine Idioma" w:date="2021-06-11T06:22:00Z">
        <w:r w:rsidR="000A349D">
          <w:rPr>
            <w:rFonts w:asciiTheme="minorHAnsi" w:hAnsiTheme="minorHAnsi"/>
            <w:szCs w:val="24"/>
          </w:rPr>
          <w:t xml:space="preserve">the </w:t>
        </w:r>
      </w:ins>
      <w:r w:rsidRPr="005E425E">
        <w:rPr>
          <w:rFonts w:asciiTheme="minorHAnsi" w:hAnsiTheme="minorHAnsi"/>
          <w:szCs w:val="24"/>
        </w:rPr>
        <w:t xml:space="preserve">title, journal, volume, </w:t>
      </w:r>
      <w:ins w:id="111" w:author="Albertine Idioma" w:date="2021-06-11T06:22:00Z">
        <w:r w:rsidR="000A349D">
          <w:rPr>
            <w:rFonts w:asciiTheme="minorHAnsi" w:hAnsiTheme="minorHAnsi"/>
            <w:szCs w:val="24"/>
          </w:rPr>
          <w:t xml:space="preserve">and </w:t>
        </w:r>
      </w:ins>
      <w:r w:rsidRPr="005E425E">
        <w:rPr>
          <w:rFonts w:asciiTheme="minorHAnsi" w:hAnsiTheme="minorHAnsi"/>
          <w:szCs w:val="24"/>
        </w:rPr>
        <w:t>pages (for journal article</w:t>
      </w:r>
      <w:ins w:id="112" w:author="Albertine Idioma" w:date="2021-06-11T06:22:00Z">
        <w:r w:rsidR="000A349D">
          <w:rPr>
            <w:rFonts w:asciiTheme="minorHAnsi" w:hAnsiTheme="minorHAnsi"/>
            <w:szCs w:val="24"/>
          </w:rPr>
          <w:t>s</w:t>
        </w:r>
      </w:ins>
      <w:r w:rsidRPr="005E425E">
        <w:rPr>
          <w:rFonts w:asciiTheme="minorHAnsi" w:hAnsiTheme="minorHAnsi"/>
          <w:szCs w:val="24"/>
        </w:rPr>
        <w:t>) or</w:t>
      </w:r>
      <w:ins w:id="113" w:author="Albertine Idioma" w:date="2021-06-11T06:23:00Z">
        <w:r w:rsidR="000A349D">
          <w:rPr>
            <w:rFonts w:asciiTheme="minorHAnsi" w:hAnsiTheme="minorHAnsi"/>
            <w:szCs w:val="24"/>
          </w:rPr>
          <w:t xml:space="preserve"> the</w:t>
        </w:r>
      </w:ins>
      <w:r w:rsidRPr="005E425E">
        <w:rPr>
          <w:rFonts w:asciiTheme="minorHAnsi" w:hAnsiTheme="minorHAnsi"/>
          <w:szCs w:val="24"/>
        </w:rPr>
        <w:t xml:space="preserve"> </w:t>
      </w:r>
      <w:commentRangeStart w:id="114"/>
      <w:r w:rsidRPr="005E425E">
        <w:rPr>
          <w:rFonts w:asciiTheme="minorHAnsi" w:hAnsiTheme="minorHAnsi"/>
          <w:szCs w:val="24"/>
        </w:rPr>
        <w:t>title</w:t>
      </w:r>
      <w:del w:id="115" w:author="Albertine Idioma" w:date="2021-06-11T06:23:00Z">
        <w:r w:rsidRPr="000A349D" w:rsidDel="000A349D">
          <w:rPr>
            <w:rPrChange w:id="116" w:author="Albertine Idioma" w:date="2021-06-11T06:23:00Z">
              <w:rPr>
                <w:rFonts w:asciiTheme="minorHAnsi" w:hAnsiTheme="minorHAnsi"/>
                <w:szCs w:val="24"/>
              </w:rPr>
            </w:rPrChange>
          </w:rPr>
          <w:delText>, city of publication,</w:delText>
        </w:r>
        <w:r w:rsidRPr="005E425E" w:rsidDel="000A349D">
          <w:rPr>
            <w:rFonts w:asciiTheme="minorHAnsi" w:hAnsiTheme="minorHAnsi"/>
            <w:szCs w:val="24"/>
          </w:rPr>
          <w:delText xml:space="preserve"> </w:delText>
        </w:r>
      </w:del>
      <w:ins w:id="117" w:author="Albertine Idioma" w:date="2021-06-11T06:23:00Z">
        <w:r w:rsidR="000A349D">
          <w:t xml:space="preserve"> </w:t>
        </w:r>
      </w:ins>
      <w:ins w:id="118" w:author="Albertine Idioma" w:date="2021-06-11T06:22:00Z">
        <w:r w:rsidR="000A349D">
          <w:rPr>
            <w:rFonts w:asciiTheme="minorHAnsi" w:hAnsiTheme="minorHAnsi"/>
            <w:szCs w:val="24"/>
          </w:rPr>
          <w:t xml:space="preserve">and </w:t>
        </w:r>
      </w:ins>
      <w:r w:rsidRPr="005E425E">
        <w:rPr>
          <w:rFonts w:asciiTheme="minorHAnsi" w:hAnsiTheme="minorHAnsi"/>
          <w:szCs w:val="24"/>
        </w:rPr>
        <w:t xml:space="preserve">publisher </w:t>
      </w:r>
      <w:commentRangeEnd w:id="114"/>
      <w:r w:rsidR="000A349D">
        <w:rPr>
          <w:rStyle w:val="CommentReference"/>
        </w:rPr>
        <w:commentReference w:id="114"/>
      </w:r>
      <w:r w:rsidRPr="005E425E">
        <w:rPr>
          <w:rFonts w:asciiTheme="minorHAnsi" w:hAnsiTheme="minorHAnsi"/>
          <w:szCs w:val="24"/>
        </w:rPr>
        <w:t>(for book</w:t>
      </w:r>
      <w:ins w:id="119" w:author="Albertine Idioma" w:date="2021-06-11T06:23:00Z">
        <w:r w:rsidR="000A349D">
          <w:rPr>
            <w:rFonts w:asciiTheme="minorHAnsi" w:hAnsiTheme="minorHAnsi"/>
            <w:szCs w:val="24"/>
          </w:rPr>
          <w:t>s</w:t>
        </w:r>
      </w:ins>
      <w:r w:rsidRPr="005E425E">
        <w:rPr>
          <w:rFonts w:asciiTheme="minorHAnsi" w:hAnsiTheme="minorHAnsi"/>
          <w:szCs w:val="24"/>
        </w:rPr>
        <w:t>).</w:t>
      </w:r>
    </w:p>
    <w:p w14:paraId="7560D2B2" w14:textId="77777777" w:rsidR="001D5854" w:rsidRPr="005E425E" w:rsidRDefault="001D5854" w:rsidP="009716E0">
      <w:pPr>
        <w:rPr>
          <w:rFonts w:asciiTheme="minorHAnsi" w:hAnsiTheme="minorHAnsi"/>
          <w:szCs w:val="24"/>
        </w:rPr>
      </w:pPr>
    </w:p>
    <w:p w14:paraId="1E7FE1BD" w14:textId="77777777" w:rsidR="001914C5" w:rsidRPr="005E425E" w:rsidRDefault="001914C5" w:rsidP="009716E0">
      <w:pPr>
        <w:rPr>
          <w:rFonts w:asciiTheme="minorHAnsi" w:hAnsiTheme="minorHAnsi"/>
          <w:szCs w:val="24"/>
        </w:rPr>
      </w:pPr>
    </w:p>
    <w:sectPr w:rsidR="001914C5" w:rsidRPr="005E425E" w:rsidSect="001D5854">
      <w:head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Albertine Idioma" w:date="2021-06-11T07:44:00Z" w:initials="AI">
    <w:p w14:paraId="0C12D867" w14:textId="3B913B90" w:rsidR="00233368" w:rsidRDefault="00233368">
      <w:pPr>
        <w:pStyle w:val="CommentText"/>
      </w:pPr>
      <w:r>
        <w:rPr>
          <w:rStyle w:val="CommentReference"/>
        </w:rPr>
        <w:annotationRef/>
      </w:r>
      <w:r>
        <w:t>Note to ID: The term used for this department throughout the IP templates is not consistent (this is also referred to as Healthcare IT Department). Please check for consistency across all documents. Thanks!</w:t>
      </w:r>
    </w:p>
  </w:comment>
  <w:comment w:id="14" w:author="Albertine Idioma" w:date="2021-06-11T06:13:00Z" w:initials="AI">
    <w:p w14:paraId="04FF9503" w14:textId="77777777" w:rsidR="00F656FC" w:rsidRDefault="00F656FC">
      <w:pPr>
        <w:pStyle w:val="CommentText"/>
        <w:rPr>
          <w:lang w:val="en-PH"/>
        </w:rPr>
      </w:pPr>
      <w:r>
        <w:rPr>
          <w:rStyle w:val="CommentReference"/>
        </w:rPr>
        <w:annotationRef/>
      </w:r>
      <w:r>
        <w:rPr>
          <w:lang w:val="en-PH"/>
        </w:rPr>
        <w:t>Note to ID: Please clarify this part. Could this be edited as follows?</w:t>
      </w:r>
    </w:p>
    <w:p w14:paraId="5C043834" w14:textId="77777777" w:rsidR="00F656FC" w:rsidRDefault="00F656FC">
      <w:pPr>
        <w:pStyle w:val="CommentText"/>
        <w:rPr>
          <w:lang w:val="en-PH"/>
        </w:rPr>
      </w:pPr>
    </w:p>
    <w:p w14:paraId="7C719C6E" w14:textId="77777777" w:rsidR="00F656FC" w:rsidRDefault="00F656FC">
      <w:pPr>
        <w:pStyle w:val="CommentText"/>
        <w:rPr>
          <w:lang w:val="en-PH"/>
        </w:rPr>
      </w:pPr>
      <w:r>
        <w:rPr>
          <w:lang w:val="en-PH"/>
        </w:rPr>
        <w:t>Answer the following questions from the headings:</w:t>
      </w:r>
    </w:p>
    <w:p w14:paraId="2D8B1E6D" w14:textId="77777777" w:rsidR="00F656FC" w:rsidRDefault="00F656FC">
      <w:pPr>
        <w:pStyle w:val="CommentText"/>
        <w:rPr>
          <w:lang w:val="en-PH"/>
        </w:rPr>
      </w:pPr>
    </w:p>
    <w:p w14:paraId="4D1AF5D1" w14:textId="7BF7F138" w:rsidR="00F656FC" w:rsidRDefault="00F656FC">
      <w:pPr>
        <w:pStyle w:val="CommentText"/>
        <w:rPr>
          <w:lang w:val="en-PH"/>
        </w:rPr>
      </w:pPr>
      <w:r>
        <w:rPr>
          <w:lang w:val="en-PH"/>
        </w:rPr>
        <w:t>Or</w:t>
      </w:r>
    </w:p>
    <w:p w14:paraId="71EDD96B" w14:textId="77777777" w:rsidR="00F656FC" w:rsidRDefault="00F656FC">
      <w:pPr>
        <w:pStyle w:val="CommentText"/>
        <w:rPr>
          <w:lang w:val="en-PH"/>
        </w:rPr>
      </w:pPr>
    </w:p>
    <w:p w14:paraId="33E13EF3" w14:textId="77777777" w:rsidR="00F656FC" w:rsidRDefault="00F656FC">
      <w:pPr>
        <w:pStyle w:val="CommentText"/>
        <w:rPr>
          <w:lang w:val="en-PH"/>
        </w:rPr>
      </w:pPr>
      <w:r>
        <w:rPr>
          <w:lang w:val="en-PH"/>
        </w:rPr>
        <w:t>Answer the following questions to form the headings.</w:t>
      </w:r>
    </w:p>
    <w:p w14:paraId="1289AB46" w14:textId="77777777" w:rsidR="00F656FC" w:rsidRDefault="00F656FC">
      <w:pPr>
        <w:pStyle w:val="CommentText"/>
        <w:rPr>
          <w:lang w:val="en-PH"/>
        </w:rPr>
      </w:pPr>
    </w:p>
    <w:p w14:paraId="467C6350" w14:textId="77777777" w:rsidR="00F656FC" w:rsidRDefault="00F656FC">
      <w:pPr>
        <w:pStyle w:val="CommentText"/>
        <w:rPr>
          <w:lang w:val="en-PH"/>
        </w:rPr>
      </w:pPr>
    </w:p>
    <w:p w14:paraId="5B2892FD" w14:textId="0BA74686" w:rsidR="00F656FC" w:rsidRPr="00F656FC" w:rsidRDefault="00F656FC">
      <w:pPr>
        <w:pStyle w:val="CommentText"/>
        <w:rPr>
          <w:lang w:val="en-PH"/>
        </w:rPr>
      </w:pPr>
      <w:r>
        <w:rPr>
          <w:lang w:val="en-PH"/>
        </w:rPr>
        <w:t>Thanks! I left this as is for now.</w:t>
      </w:r>
    </w:p>
  </w:comment>
  <w:comment w:id="16" w:author="Albertine Idioma" w:date="2021-06-11T08:04:00Z" w:initials="AI">
    <w:p w14:paraId="63247DA8" w14:textId="69C71C03" w:rsidR="009C0333" w:rsidRPr="009C0333" w:rsidRDefault="009C0333">
      <w:pPr>
        <w:pStyle w:val="CommentText"/>
        <w:rPr>
          <w:lang w:val="en-PH"/>
        </w:rPr>
      </w:pPr>
      <w:r>
        <w:rPr>
          <w:rStyle w:val="CommentReference"/>
        </w:rPr>
        <w:annotationRef/>
      </w:r>
      <w:r>
        <w:rPr>
          <w:lang w:val="en-PH"/>
        </w:rPr>
        <w:t>Note to ID: I made it consistent across all unit IP templates that these “headings” are phrased in this way (i.e., as an instruction/what the students should answer), Please check if this is okay. Thanks!</w:t>
      </w:r>
    </w:p>
  </w:comment>
  <w:comment w:id="114" w:author="Albertine Idioma" w:date="2021-06-11T06:23:00Z" w:initials="AI">
    <w:p w14:paraId="05140F5A" w14:textId="3DADEF93" w:rsidR="000A349D" w:rsidRDefault="000A349D">
      <w:pPr>
        <w:pStyle w:val="CommentText"/>
      </w:pPr>
      <w:r>
        <w:rPr>
          <w:rStyle w:val="CommentReference"/>
        </w:rPr>
        <w:annotationRef/>
      </w:r>
      <w:r>
        <w:t>Note to ID: Is it okay that I updated this to not included the city of publication based on APA 7? Please check, thanks!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2D867" w15:done="0"/>
  <w15:commentEx w15:paraId="5B2892FD" w15:done="0"/>
  <w15:commentEx w15:paraId="63247DA8" w15:done="0"/>
  <w15:commentEx w15:paraId="05140F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DAC49" w14:textId="77777777" w:rsidR="00BE71F8" w:rsidRDefault="00BE71F8" w:rsidP="009716E0">
      <w:r>
        <w:separator/>
      </w:r>
    </w:p>
  </w:endnote>
  <w:endnote w:type="continuationSeparator" w:id="0">
    <w:p w14:paraId="206E3376" w14:textId="77777777" w:rsidR="00BE71F8" w:rsidRDefault="00BE71F8" w:rsidP="0097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3D8DE" w14:textId="77777777" w:rsidR="00BE71F8" w:rsidRDefault="00BE71F8" w:rsidP="009716E0">
      <w:r>
        <w:separator/>
      </w:r>
    </w:p>
  </w:footnote>
  <w:footnote w:type="continuationSeparator" w:id="0">
    <w:p w14:paraId="14BA8EA6" w14:textId="77777777" w:rsidR="00BE71F8" w:rsidRDefault="00BE71F8" w:rsidP="0097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7CF1A" w14:textId="77777777" w:rsidR="001D5854" w:rsidRPr="001D5854" w:rsidRDefault="001D5854" w:rsidP="00971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2A0B"/>
    <w:multiLevelType w:val="hybridMultilevel"/>
    <w:tmpl w:val="50808F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1C91EDC"/>
    <w:multiLevelType w:val="hybridMultilevel"/>
    <w:tmpl w:val="38AC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15BC8"/>
    <w:multiLevelType w:val="hybridMultilevel"/>
    <w:tmpl w:val="EDE0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E5FC7"/>
    <w:multiLevelType w:val="hybridMultilevel"/>
    <w:tmpl w:val="645C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55564"/>
    <w:multiLevelType w:val="hybridMultilevel"/>
    <w:tmpl w:val="38B2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E3B83"/>
    <w:multiLevelType w:val="multilevel"/>
    <w:tmpl w:val="F982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0E14DD"/>
    <w:multiLevelType w:val="hybridMultilevel"/>
    <w:tmpl w:val="667C3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10E85"/>
    <w:multiLevelType w:val="hybridMultilevel"/>
    <w:tmpl w:val="A4108BAC"/>
    <w:lvl w:ilvl="0" w:tplc="D2A800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B3DE6"/>
    <w:multiLevelType w:val="multilevel"/>
    <w:tmpl w:val="CD5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D0600"/>
    <w:multiLevelType w:val="hybridMultilevel"/>
    <w:tmpl w:val="CA72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958"/>
    <w:multiLevelType w:val="hybridMultilevel"/>
    <w:tmpl w:val="204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800EF"/>
    <w:multiLevelType w:val="multilevel"/>
    <w:tmpl w:val="F982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036FD"/>
    <w:multiLevelType w:val="hybridMultilevel"/>
    <w:tmpl w:val="8948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27B57CC"/>
    <w:multiLevelType w:val="hybridMultilevel"/>
    <w:tmpl w:val="A144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E38B1"/>
    <w:multiLevelType w:val="hybridMultilevel"/>
    <w:tmpl w:val="4B98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A6558DC"/>
    <w:multiLevelType w:val="hybridMultilevel"/>
    <w:tmpl w:val="CDAE3BDC"/>
    <w:lvl w:ilvl="0" w:tplc="EEB0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3"/>
  </w:num>
  <w:num w:numId="13">
    <w:abstractNumId w:val="25"/>
  </w:num>
  <w:num w:numId="14">
    <w:abstractNumId w:val="24"/>
  </w:num>
  <w:num w:numId="15">
    <w:abstractNumId w:val="18"/>
  </w:num>
  <w:num w:numId="16">
    <w:abstractNumId w:val="19"/>
  </w:num>
  <w:num w:numId="17">
    <w:abstractNumId w:val="10"/>
  </w:num>
  <w:num w:numId="18">
    <w:abstractNumId w:val="22"/>
  </w:num>
  <w:num w:numId="19">
    <w:abstractNumId w:val="12"/>
  </w:num>
  <w:num w:numId="20">
    <w:abstractNumId w:val="15"/>
  </w:num>
  <w:num w:numId="21">
    <w:abstractNumId w:val="14"/>
  </w:num>
  <w:num w:numId="22">
    <w:abstractNumId w:val="20"/>
  </w:num>
  <w:num w:numId="23">
    <w:abstractNumId w:val="13"/>
  </w:num>
  <w:num w:numId="24">
    <w:abstractNumId w:val="21"/>
  </w:num>
  <w:num w:numId="25">
    <w:abstractNumId w:val="27"/>
  </w:num>
  <w:num w:numId="26">
    <w:abstractNumId w:val="16"/>
  </w:num>
  <w:num w:numId="27">
    <w:abstractNumId w:val="11"/>
  </w:num>
  <w:num w:numId="2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bertine Idioma">
    <w15:presenceInfo w15:providerId="AD" w15:userId="S-1-5-21-2684606821-2165173704-3229962455-180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E0"/>
    <w:rsid w:val="0005557E"/>
    <w:rsid w:val="00083425"/>
    <w:rsid w:val="000A349D"/>
    <w:rsid w:val="001914C5"/>
    <w:rsid w:val="001D5854"/>
    <w:rsid w:val="00200FC9"/>
    <w:rsid w:val="00233368"/>
    <w:rsid w:val="00395A4C"/>
    <w:rsid w:val="00400A5A"/>
    <w:rsid w:val="00565228"/>
    <w:rsid w:val="00572052"/>
    <w:rsid w:val="005935CF"/>
    <w:rsid w:val="005E425E"/>
    <w:rsid w:val="00623CDE"/>
    <w:rsid w:val="006F5309"/>
    <w:rsid w:val="007B79BD"/>
    <w:rsid w:val="008A6317"/>
    <w:rsid w:val="008D592D"/>
    <w:rsid w:val="009716E0"/>
    <w:rsid w:val="009B4AA8"/>
    <w:rsid w:val="009C0333"/>
    <w:rsid w:val="00AB2E8B"/>
    <w:rsid w:val="00B13707"/>
    <w:rsid w:val="00B454B7"/>
    <w:rsid w:val="00B6562B"/>
    <w:rsid w:val="00B94611"/>
    <w:rsid w:val="00BE71F8"/>
    <w:rsid w:val="00D35BEF"/>
    <w:rsid w:val="00DB3D7C"/>
    <w:rsid w:val="00E565F6"/>
    <w:rsid w:val="00EB0845"/>
    <w:rsid w:val="00F00B2E"/>
    <w:rsid w:val="00F571CA"/>
    <w:rsid w:val="00F656FC"/>
    <w:rsid w:val="00F85336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6C2C73"/>
  <w15:docId w15:val="{CE65D53C-A603-4B95-9AA3-1C09780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E0"/>
    <w:pPr>
      <w:spacing w:line="480" w:lineRule="auto"/>
      <w:ind w:firstLine="5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D5854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</w:p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BalloonText">
    <w:name w:val="Balloon Text"/>
    <w:basedOn w:val="Normal"/>
    <w:link w:val="BalloonTextChar"/>
    <w:rsid w:val="008A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31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716E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623CDE"/>
    <w:rPr>
      <w:rFonts w:ascii="Times New Roman" w:hAnsi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623CDE"/>
    <w:pPr>
      <w:spacing w:line="240" w:lineRule="auto"/>
      <w:ind w:left="720" w:firstLine="0"/>
      <w:contextualSpacing/>
    </w:pPr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EB0845"/>
    <w:pPr>
      <w:spacing w:before="100" w:beforeAutospacing="1" w:after="100" w:afterAutospacing="1" w:line="240" w:lineRule="auto"/>
      <w:ind w:firstLine="0"/>
    </w:pPr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F656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56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56F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6F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tt\AppData\Local\Temp\CAEST%20APA%20Template%20v2016_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2ECE91FC46E4D897F94C88D02CB23" ma:contentTypeVersion="4" ma:contentTypeDescription="Create a new document." ma:contentTypeScope="" ma:versionID="319064f8d34262d917c54ef41a06f21b">
  <xsd:schema xmlns:xsd="http://www.w3.org/2001/XMLSchema" xmlns:xs="http://www.w3.org/2001/XMLSchema" xmlns:p="http://schemas.microsoft.com/office/2006/metadata/properties" xmlns:ns2="9a7dca95-7f8f-4acf-b0c6-75e18630f220" targetNamespace="http://schemas.microsoft.com/office/2006/metadata/properties" ma:root="true" ma:fieldsID="b3fa5377ba0b5050f0280ac206c90f99" ns2:_="">
    <xsd:import namespace="9a7dca95-7f8f-4acf-b0c6-75e18630f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ca95-7f8f-4acf-b0c6-75e18630f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A6670-394E-46BD-AABF-4313C5B63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dca95-7f8f-4acf-b0c6-75e18630f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B7808-8BFE-469E-B861-314A95AE2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CAF1-BD3D-4193-AEE6-1816AD2DBE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CAEST APA Template v2016_1-4</Template>
  <TotalTime>26</TotalTime>
  <Pages>4</Pages>
  <Words>200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university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Fitt, Traci</dc:creator>
  <cp:lastModifiedBy>Albertine Idioma</cp:lastModifiedBy>
  <cp:revision>6</cp:revision>
  <cp:lastPrinted>2015-05-26T16:51:00Z</cp:lastPrinted>
  <dcterms:created xsi:type="dcterms:W3CDTF">2021-05-17T16:51:00Z</dcterms:created>
  <dcterms:modified xsi:type="dcterms:W3CDTF">2021-06-11T00:05:00Z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  <property fmtid="{D5CDD505-2E9C-101B-9397-08002B2CF9AE}" pid="3" name="ContentTypeId">
    <vt:lpwstr>0x0101008B92ECE91FC46E4D897F94C88D02CB23</vt:lpwstr>
  </property>
</Properties>
</file>