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C4F0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  <w:bookmarkStart w:id="0" w:name="bkRunHead"/>
      <w:bookmarkStart w:id="1" w:name="_GoBack"/>
      <w:bookmarkEnd w:id="0"/>
      <w:bookmarkEnd w:id="1"/>
      <w:r w:rsidRPr="005E425E">
        <w:rPr>
          <w:rFonts w:asciiTheme="minorHAnsi" w:hAnsiTheme="minorHAnsi"/>
          <w:szCs w:val="24"/>
        </w:rPr>
        <w:t>Running head: SHORT TITLE OF PAPER (</w:t>
      </w:r>
      <w:r w:rsidR="009716E0" w:rsidRPr="005E425E">
        <w:rPr>
          <w:rFonts w:asciiTheme="minorHAnsi" w:hAnsiTheme="minorHAnsi"/>
          <w:szCs w:val="24"/>
        </w:rPr>
        <w:t>&lt;</w:t>
      </w:r>
      <w:r w:rsidRPr="005E425E">
        <w:rPr>
          <w:rFonts w:asciiTheme="minorHAnsi" w:hAnsiTheme="minorHAnsi"/>
          <w:szCs w:val="24"/>
        </w:rPr>
        <w:t>50 CHARACTERS)</w:t>
      </w:r>
    </w:p>
    <w:p w14:paraId="73D8FCDB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66695D4F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732D945C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36A18682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6DB1F115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5E7A93E2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1F883C9D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488A2202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764791CC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32B12E9B" w14:textId="77777777" w:rsidR="00B454B7" w:rsidRPr="005E425E" w:rsidRDefault="00B454B7" w:rsidP="009716E0">
      <w:pPr>
        <w:pStyle w:val="Heading1"/>
        <w:rPr>
          <w:rFonts w:asciiTheme="minorHAnsi" w:hAnsiTheme="minorHAnsi"/>
          <w:szCs w:val="24"/>
        </w:rPr>
      </w:pPr>
      <w:bookmarkStart w:id="2" w:name="bkPaperTitl"/>
      <w:bookmarkEnd w:id="2"/>
      <w:r w:rsidRPr="005E425E">
        <w:rPr>
          <w:rFonts w:asciiTheme="minorHAnsi" w:hAnsiTheme="minorHAnsi"/>
          <w:szCs w:val="24"/>
        </w:rPr>
        <w:t>Title</w:t>
      </w:r>
    </w:p>
    <w:p w14:paraId="5255AE93" w14:textId="77777777" w:rsidR="00B454B7" w:rsidRPr="005E425E" w:rsidRDefault="00B454B7" w:rsidP="009716E0">
      <w:pPr>
        <w:pStyle w:val="Heading1"/>
        <w:rPr>
          <w:rFonts w:asciiTheme="minorHAnsi" w:hAnsiTheme="minorHAnsi"/>
          <w:szCs w:val="24"/>
        </w:rPr>
      </w:pPr>
      <w:bookmarkStart w:id="3" w:name="bkAuthor"/>
      <w:bookmarkEnd w:id="3"/>
      <w:r w:rsidRPr="005E425E">
        <w:rPr>
          <w:rFonts w:asciiTheme="minorHAnsi" w:hAnsiTheme="minorHAnsi"/>
          <w:szCs w:val="24"/>
        </w:rPr>
        <w:t>Author</w:t>
      </w:r>
    </w:p>
    <w:p w14:paraId="3C171512" w14:textId="79B7F40E" w:rsidR="00B454B7" w:rsidRPr="005E425E" w:rsidRDefault="00623CDE" w:rsidP="009716E0">
      <w:pPr>
        <w:pStyle w:val="Heading1"/>
        <w:rPr>
          <w:rFonts w:asciiTheme="minorHAnsi" w:hAnsiTheme="minorHAnsi"/>
          <w:szCs w:val="24"/>
        </w:rPr>
      </w:pPr>
      <w:bookmarkStart w:id="4" w:name="bkAuthorAffil"/>
      <w:bookmarkEnd w:id="4"/>
      <w:r w:rsidRPr="005E425E">
        <w:rPr>
          <w:rFonts w:asciiTheme="minorHAnsi" w:hAnsiTheme="minorHAnsi"/>
          <w:szCs w:val="24"/>
        </w:rPr>
        <w:t>Course and Course #</w:t>
      </w:r>
    </w:p>
    <w:p w14:paraId="211ABBF2" w14:textId="5EA616D4" w:rsidR="00623CDE" w:rsidRPr="005E425E" w:rsidRDefault="00623CDE" w:rsidP="00623CDE">
      <w:pPr>
        <w:pStyle w:val="BodyText"/>
        <w:jc w:val="center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>AIU</w:t>
      </w:r>
    </w:p>
    <w:p w14:paraId="75719F06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36C59EDE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1A26B7FA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15110628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4C602649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4B630F45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68EBDD90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7A6FF742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390FC539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lastRenderedPageBreak/>
        <w:t>Introduction</w:t>
      </w:r>
    </w:p>
    <w:p w14:paraId="56BB1186" w14:textId="77777777" w:rsidR="005E425E" w:rsidRPr="005E425E" w:rsidRDefault="005E425E" w:rsidP="005E425E">
      <w:pPr>
        <w:pStyle w:val="Heading1"/>
        <w:jc w:val="left"/>
        <w:rPr>
          <w:rFonts w:asciiTheme="minorHAnsi" w:hAnsiTheme="minorHAnsi"/>
          <w:szCs w:val="24"/>
        </w:rPr>
      </w:pPr>
    </w:p>
    <w:p w14:paraId="19F77E05" w14:textId="77777777" w:rsidR="001B29C5" w:rsidRPr="009261A2" w:rsidRDefault="001B29C5" w:rsidP="001B29C5">
      <w:pPr>
        <w:framePr w:hSpace="180" w:wrap="around" w:vAnchor="text" w:hAnchor="margin" w:y="85"/>
        <w:spacing w:line="240" w:lineRule="auto"/>
        <w:ind w:firstLine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88476B8" w14:textId="2DABED2B" w:rsidR="00621A55" w:rsidRDefault="001B29C5" w:rsidP="001B29C5">
      <w:pPr>
        <w:pStyle w:val="BodyText"/>
        <w:spacing w:line="240" w:lineRule="auto"/>
        <w:ind w:firstLine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Now, you have a team to work 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>with</w:t>
      </w:r>
      <w:r w:rsidR="001712CA">
        <w:rPr>
          <w:rFonts w:asciiTheme="minorHAnsi" w:hAnsiTheme="minorHAnsi" w:cstheme="minorHAnsi"/>
          <w:color w:val="0E101A"/>
          <w:sz w:val="22"/>
          <w:szCs w:val="22"/>
        </w:rPr>
        <w:t xml:space="preserve"> when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setting up the Healthcare </w:t>
      </w:r>
      <w:r w:rsidR="001712CA">
        <w:rPr>
          <w:rFonts w:asciiTheme="minorHAnsi" w:hAnsiTheme="minorHAnsi" w:cstheme="minorHAnsi"/>
          <w:color w:val="0E101A"/>
          <w:sz w:val="22"/>
          <w:szCs w:val="22"/>
        </w:rPr>
        <w:t>IT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 Department. You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are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 charged with planning, securing, implementing, and managing the operation of an </w:t>
      </w:r>
      <w:r w:rsidR="001712CA">
        <w:rPr>
          <w:rFonts w:asciiTheme="minorHAnsi" w:hAnsiTheme="minorHAnsi" w:cstheme="minorHAnsi"/>
          <w:color w:val="0E101A"/>
          <w:sz w:val="22"/>
          <w:szCs w:val="22"/>
        </w:rPr>
        <w:t>e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lectronic </w:t>
      </w:r>
      <w:r w:rsidR="001712CA">
        <w:rPr>
          <w:rFonts w:asciiTheme="minorHAnsi" w:hAnsiTheme="minorHAnsi" w:cstheme="minorHAnsi"/>
          <w:color w:val="0E101A"/>
          <w:sz w:val="22"/>
          <w:szCs w:val="22"/>
        </w:rPr>
        <w:t>h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ealth </w:t>
      </w:r>
      <w:r w:rsidR="001712CA">
        <w:rPr>
          <w:rFonts w:asciiTheme="minorHAnsi" w:hAnsiTheme="minorHAnsi" w:cstheme="minorHAnsi"/>
          <w:color w:val="0E101A"/>
          <w:sz w:val="22"/>
          <w:szCs w:val="22"/>
        </w:rPr>
        <w:t>r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ecord 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(EHR) system for St. 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>Augustine</w:t>
      </w:r>
      <w:r w:rsidR="001712CA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s </w:t>
      </w:r>
      <w:r w:rsidR="001712CA">
        <w:rPr>
          <w:rFonts w:asciiTheme="minorHAnsi" w:hAnsiTheme="minorHAnsi" w:cstheme="minorHAnsi"/>
          <w:color w:val="0E101A"/>
          <w:sz w:val="22"/>
          <w:szCs w:val="22"/>
        </w:rPr>
        <w:t>H</w:t>
      </w:r>
      <w:r w:rsidR="001712CA" w:rsidRPr="009261A2">
        <w:rPr>
          <w:rFonts w:asciiTheme="minorHAnsi" w:hAnsiTheme="minorHAnsi" w:cstheme="minorHAnsi"/>
          <w:color w:val="0E101A"/>
          <w:sz w:val="22"/>
          <w:szCs w:val="22"/>
        </w:rPr>
        <w:t>ospital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3B3DDB35" w14:textId="77777777" w:rsidR="001B29C5" w:rsidRDefault="001B29C5" w:rsidP="001B29C5">
      <w:pPr>
        <w:pStyle w:val="BodyText"/>
        <w:spacing w:line="240" w:lineRule="auto"/>
        <w:ind w:firstLine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50827EEF" w14:textId="7B70146D" w:rsidR="001B29C5" w:rsidRPr="001379BB" w:rsidRDefault="001B29C5" w:rsidP="001B29C5">
      <w:pPr>
        <w:spacing w:line="240" w:lineRule="auto"/>
        <w:ind w:firstLine="0"/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</w:pPr>
      <w:r w:rsidRPr="001379BB"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  <w:t xml:space="preserve">Prepare at minimum a 5-page </w:t>
      </w:r>
      <w:r w:rsidR="001712CA" w:rsidRPr="001379BB"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  <w:t>chief information officer (</w:t>
      </w:r>
      <w:r w:rsidRPr="001379BB"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  <w:t>CIO</w:t>
      </w:r>
      <w:r w:rsidR="001712CA" w:rsidRPr="001379BB"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  <w:t>)</w:t>
      </w:r>
      <w:r w:rsidRPr="001379BB"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  <w:t xml:space="preserve"> plan of action addressing the concerns above</w:t>
      </w:r>
      <w:r w:rsidR="001712CA" w:rsidRPr="001379BB"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  <w:t>,</w:t>
      </w:r>
      <w:r w:rsidRPr="001379BB">
        <w:rPr>
          <w:rFonts w:asciiTheme="minorHAnsi" w:hAnsiTheme="minorHAnsi" w:cstheme="minorHAnsi"/>
          <w:bCs/>
          <w:color w:val="0E101A"/>
          <w:sz w:val="22"/>
          <w:szCs w:val="22"/>
          <w:u w:val="single"/>
        </w:rPr>
        <w:t xml:space="preserve"> which will be sent to the board of directors. Make sure to cite your references using APA format.</w:t>
      </w:r>
    </w:p>
    <w:p w14:paraId="2DA508C4" w14:textId="77777777" w:rsidR="00621A55" w:rsidRPr="005E425E" w:rsidRDefault="00621A55" w:rsidP="00621A55">
      <w:pPr>
        <w:pStyle w:val="BodyText"/>
        <w:spacing w:line="240" w:lineRule="auto"/>
        <w:ind w:firstLine="0"/>
        <w:rPr>
          <w:rFonts w:asciiTheme="minorHAnsi" w:hAnsiTheme="minorHAnsi"/>
          <w:szCs w:val="24"/>
        </w:rPr>
      </w:pPr>
    </w:p>
    <w:p w14:paraId="6792A971" w14:textId="3A5AF755" w:rsidR="005E425E" w:rsidRPr="001379BB" w:rsidRDefault="005E425E" w:rsidP="001B29C5">
      <w:pPr>
        <w:pStyle w:val="BodyText"/>
        <w:ind w:firstLine="0"/>
        <w:rPr>
          <w:rFonts w:asciiTheme="minorHAnsi" w:hAnsiTheme="minorHAnsi"/>
          <w:bCs/>
          <w:szCs w:val="24"/>
        </w:rPr>
      </w:pPr>
      <w:r w:rsidRPr="001379BB">
        <w:rPr>
          <w:rFonts w:asciiTheme="minorHAnsi" w:hAnsiTheme="minorHAnsi"/>
          <w:bCs/>
          <w:szCs w:val="24"/>
        </w:rPr>
        <w:t>Answer the following questions form the headings</w:t>
      </w:r>
      <w:r w:rsidR="001712CA" w:rsidRPr="001379BB">
        <w:rPr>
          <w:rFonts w:asciiTheme="minorHAnsi" w:hAnsiTheme="minorHAnsi"/>
          <w:bCs/>
          <w:szCs w:val="24"/>
        </w:rPr>
        <w:t>:</w:t>
      </w:r>
    </w:p>
    <w:p w14:paraId="182B85B7" w14:textId="50B45D6E" w:rsidR="001B29C5" w:rsidRDefault="001712CA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Explain the s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teps 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in planning, developing, and implementing the EHR system using a </w:t>
      </w:r>
      <w:r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ystems </w:t>
      </w:r>
      <w:r>
        <w:rPr>
          <w:rFonts w:asciiTheme="minorHAnsi" w:hAnsiTheme="minorHAnsi" w:cstheme="minorHAnsi"/>
          <w:color w:val="0E101A"/>
          <w:sz w:val="22"/>
          <w:szCs w:val="22"/>
        </w:rPr>
        <w:t>d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evelopment </w:t>
      </w:r>
      <w:r>
        <w:rPr>
          <w:rFonts w:asciiTheme="minorHAnsi" w:hAnsiTheme="minorHAnsi" w:cstheme="minorHAnsi"/>
          <w:color w:val="0E101A"/>
          <w:sz w:val="22"/>
          <w:szCs w:val="22"/>
        </w:rPr>
        <w:t>l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ife </w:t>
      </w:r>
      <w:r>
        <w:rPr>
          <w:rFonts w:asciiTheme="minorHAnsi" w:hAnsiTheme="minorHAnsi" w:cstheme="minorHAnsi"/>
          <w:color w:val="0E101A"/>
          <w:sz w:val="22"/>
          <w:szCs w:val="22"/>
        </w:rPr>
        <w:t>c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>ycle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469B1791" w14:textId="77777777" w:rsidR="001B29C5" w:rsidRDefault="001B29C5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46E4023F" w14:textId="77777777" w:rsidR="001B29C5" w:rsidRPr="00C76AC0" w:rsidRDefault="001B29C5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  <w:u w:val="single"/>
        </w:rPr>
      </w:pPr>
    </w:p>
    <w:p w14:paraId="34370C4B" w14:textId="2CE02D34" w:rsidR="001B29C5" w:rsidRDefault="001712CA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Discuss the m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anagerial 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>issues or challenges a</w:t>
      </w:r>
      <w:r w:rsidR="001B29C5">
        <w:rPr>
          <w:rFonts w:asciiTheme="minorHAnsi" w:hAnsiTheme="minorHAnsi" w:cstheme="minorHAnsi"/>
          <w:color w:val="0E101A"/>
          <w:sz w:val="22"/>
          <w:szCs w:val="22"/>
        </w:rPr>
        <w:t>ssociated with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 planning, developing, and </w:t>
      </w:r>
      <w:r>
        <w:rPr>
          <w:rFonts w:asciiTheme="minorHAnsi" w:hAnsiTheme="minorHAnsi" w:cstheme="minorHAnsi"/>
          <w:color w:val="0E101A"/>
          <w:sz w:val="22"/>
          <w:szCs w:val="22"/>
        </w:rPr>
        <w:t>implemen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>ti</w:t>
      </w:r>
      <w:r>
        <w:rPr>
          <w:rFonts w:asciiTheme="minorHAnsi" w:hAnsiTheme="minorHAnsi" w:cstheme="minorHAnsi"/>
          <w:color w:val="0E101A"/>
          <w:sz w:val="22"/>
          <w:szCs w:val="22"/>
        </w:rPr>
        <w:t>ng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>the E</w:t>
      </w:r>
      <w:r w:rsidR="001B29C5">
        <w:rPr>
          <w:rFonts w:asciiTheme="minorHAnsi" w:hAnsiTheme="minorHAnsi" w:cstheme="minorHAnsi"/>
          <w:color w:val="0E101A"/>
          <w:sz w:val="22"/>
          <w:szCs w:val="22"/>
        </w:rPr>
        <w:t>H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>R system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3EDF782E" w14:textId="77777777" w:rsidR="001B29C5" w:rsidRDefault="001B29C5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1E125BDF" w14:textId="77777777" w:rsidR="001B29C5" w:rsidRDefault="001B29C5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415B47B6" w14:textId="2F32E48E" w:rsidR="001B29C5" w:rsidRDefault="001712CA" w:rsidP="001B29C5">
      <w:pPr>
        <w:spacing w:line="240" w:lineRule="auto"/>
        <w:ind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 xml:space="preserve">Discuss the alleviation </w:t>
      </w:r>
      <w:r w:rsidR="001B29C5">
        <w:rPr>
          <w:rFonts w:asciiTheme="minorHAnsi" w:hAnsiTheme="minorHAnsi" w:cstheme="minorHAnsi"/>
          <w:color w:val="0E101A"/>
          <w:sz w:val="22"/>
          <w:szCs w:val="22"/>
        </w:rPr>
        <w:t>of</w:t>
      </w:r>
      <w:r w:rsidR="001B29C5" w:rsidRPr="001B29C5">
        <w:rPr>
          <w:rFonts w:asciiTheme="minorHAnsi" w:hAnsiTheme="minorHAnsi" w:cstheme="minorHAnsi"/>
          <w:color w:val="0E101A"/>
          <w:sz w:val="22"/>
          <w:szCs w:val="22"/>
        </w:rPr>
        <w:t xml:space="preserve"> issues or challenges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65DAF8D1" w14:textId="77777777" w:rsidR="001B29C5" w:rsidRDefault="001B29C5" w:rsidP="001B29C5">
      <w:pPr>
        <w:spacing w:line="240" w:lineRule="auto"/>
        <w:ind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34DB6E03" w14:textId="77777777" w:rsidR="001B29C5" w:rsidRDefault="001B29C5" w:rsidP="001B29C5">
      <w:pPr>
        <w:spacing w:line="240" w:lineRule="auto"/>
        <w:ind w:firstLine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1182FE5" w14:textId="77777777" w:rsidR="001B29C5" w:rsidRPr="001B29C5" w:rsidRDefault="001B29C5" w:rsidP="001B29C5">
      <w:pPr>
        <w:spacing w:line="240" w:lineRule="auto"/>
        <w:ind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77F256FA" w14:textId="434AD86F" w:rsidR="001B29C5" w:rsidRDefault="001712CA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Explain t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he 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concept of </w:t>
      </w:r>
      <w:r>
        <w:rPr>
          <w:rFonts w:asciiTheme="minorHAnsi" w:hAnsiTheme="minorHAnsi" w:cstheme="minorHAnsi"/>
          <w:color w:val="0E101A"/>
          <w:sz w:val="22"/>
          <w:szCs w:val="22"/>
        </w:rPr>
        <w:t>m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eaningful </w:t>
      </w:r>
      <w:r>
        <w:rPr>
          <w:rFonts w:asciiTheme="minorHAnsi" w:hAnsiTheme="minorHAnsi" w:cstheme="minorHAnsi"/>
          <w:color w:val="0E101A"/>
          <w:sz w:val="22"/>
          <w:szCs w:val="22"/>
        </w:rPr>
        <w:t>u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se of </w:t>
      </w:r>
      <w:r>
        <w:rPr>
          <w:rFonts w:asciiTheme="minorHAnsi" w:hAnsiTheme="minorHAnsi" w:cstheme="minorHAnsi"/>
          <w:color w:val="0E101A"/>
          <w:sz w:val="22"/>
          <w:szCs w:val="22"/>
        </w:rPr>
        <w:t>h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ealthcare </w:t>
      </w:r>
      <w:r>
        <w:rPr>
          <w:rFonts w:asciiTheme="minorHAnsi" w:hAnsiTheme="minorHAnsi" w:cstheme="minorHAnsi"/>
          <w:color w:val="0E101A"/>
          <w:sz w:val="22"/>
          <w:szCs w:val="22"/>
        </w:rPr>
        <w:t>i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>nformation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26FFBF84" w14:textId="77777777" w:rsidR="001B29C5" w:rsidRDefault="001B29C5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3C62E6D2" w14:textId="77777777" w:rsidR="001B29C5" w:rsidRDefault="001B29C5" w:rsidP="001B29C5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168CBB00" w14:textId="77777777" w:rsidR="001B29C5" w:rsidRPr="009261A2" w:rsidRDefault="001B29C5" w:rsidP="001B29C5">
      <w:pPr>
        <w:spacing w:line="240" w:lineRule="auto"/>
        <w:ind w:firstLine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2FEE9A76" w14:textId="16D10563" w:rsidR="001B29C5" w:rsidRDefault="001712CA" w:rsidP="001B29C5">
      <w:pPr>
        <w:spacing w:line="240" w:lineRule="auto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Discuss t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he 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>15 mandatory certification criteria to qualify for meaningful use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766E326F" w14:textId="77777777" w:rsidR="001B29C5" w:rsidRDefault="001B29C5" w:rsidP="001B29C5">
      <w:pPr>
        <w:spacing w:line="240" w:lineRule="auto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7C91C58E" w14:textId="77777777" w:rsidR="001B29C5" w:rsidRPr="009261A2" w:rsidRDefault="001B29C5" w:rsidP="001B29C5">
      <w:pPr>
        <w:spacing w:line="240" w:lineRule="auto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</w:p>
    <w:p w14:paraId="7F54D4E3" w14:textId="4158BCA8" w:rsidR="001B29C5" w:rsidRPr="009261A2" w:rsidRDefault="001712CA" w:rsidP="001B29C5">
      <w:pPr>
        <w:spacing w:line="240" w:lineRule="auto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Discuss the i</w:t>
      </w:r>
      <w:r w:rsidRPr="009261A2">
        <w:rPr>
          <w:rFonts w:asciiTheme="minorHAnsi" w:hAnsiTheme="minorHAnsi" w:cstheme="minorHAnsi"/>
          <w:color w:val="0E101A"/>
          <w:sz w:val="22"/>
          <w:szCs w:val="22"/>
        </w:rPr>
        <w:t xml:space="preserve">mpact </w:t>
      </w:r>
      <w:r w:rsidR="001B29C5" w:rsidRPr="009261A2">
        <w:rPr>
          <w:rFonts w:asciiTheme="minorHAnsi" w:hAnsiTheme="minorHAnsi" w:cstheme="minorHAnsi"/>
          <w:color w:val="0E101A"/>
          <w:sz w:val="22"/>
          <w:szCs w:val="22"/>
        </w:rPr>
        <w:t>of the EHR system on the quality of care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747815DA" w14:textId="77777777" w:rsidR="001B29C5" w:rsidRPr="001B29C5" w:rsidRDefault="001B29C5" w:rsidP="001B29C5">
      <w:pPr>
        <w:rPr>
          <w:rFonts w:asciiTheme="minorHAnsi" w:hAnsiTheme="minorHAnsi" w:cstheme="minorHAnsi"/>
          <w:color w:val="0E101A"/>
          <w:sz w:val="22"/>
          <w:szCs w:val="22"/>
        </w:rPr>
      </w:pPr>
    </w:p>
    <w:p w14:paraId="7131A248" w14:textId="77777777" w:rsidR="001B29C5" w:rsidRPr="005E425E" w:rsidRDefault="001B29C5" w:rsidP="001B29C5">
      <w:pPr>
        <w:pStyle w:val="BodyText"/>
        <w:ind w:firstLine="0"/>
        <w:rPr>
          <w:rFonts w:asciiTheme="minorHAnsi" w:hAnsiTheme="minorHAnsi"/>
          <w:szCs w:val="24"/>
        </w:rPr>
      </w:pPr>
    </w:p>
    <w:p w14:paraId="2783F6F6" w14:textId="77777777" w:rsidR="001379BB" w:rsidRDefault="001379BB" w:rsidP="001379BB">
      <w:pPr>
        <w:pStyle w:val="BodyText"/>
        <w:ind w:firstLine="0"/>
        <w:jc w:val="center"/>
        <w:rPr>
          <w:ins w:id="5" w:author="James Tarr" w:date="2022-02-22T10:22:00Z"/>
          <w:rFonts w:asciiTheme="minorHAnsi" w:hAnsiTheme="minorHAnsi"/>
          <w:szCs w:val="24"/>
        </w:rPr>
      </w:pPr>
    </w:p>
    <w:p w14:paraId="570A6C25" w14:textId="77777777" w:rsidR="001379BB" w:rsidRDefault="001379BB" w:rsidP="001379BB">
      <w:pPr>
        <w:pStyle w:val="BodyText"/>
        <w:ind w:firstLine="0"/>
        <w:jc w:val="center"/>
        <w:rPr>
          <w:ins w:id="6" w:author="James Tarr" w:date="2022-02-22T10:22:00Z"/>
          <w:rFonts w:asciiTheme="minorHAnsi" w:hAnsiTheme="minorHAnsi"/>
          <w:szCs w:val="24"/>
        </w:rPr>
      </w:pPr>
    </w:p>
    <w:p w14:paraId="4AF69E93" w14:textId="77777777" w:rsidR="001379BB" w:rsidRDefault="001379BB" w:rsidP="001379BB">
      <w:pPr>
        <w:pStyle w:val="BodyText"/>
        <w:ind w:firstLine="0"/>
        <w:jc w:val="center"/>
        <w:rPr>
          <w:ins w:id="7" w:author="James Tarr" w:date="2022-02-22T10:22:00Z"/>
          <w:rFonts w:asciiTheme="minorHAnsi" w:hAnsiTheme="minorHAnsi"/>
          <w:szCs w:val="24"/>
        </w:rPr>
      </w:pPr>
    </w:p>
    <w:p w14:paraId="757B3B2A" w14:textId="77777777" w:rsidR="001379BB" w:rsidRDefault="001379BB" w:rsidP="001379BB">
      <w:pPr>
        <w:pStyle w:val="BodyText"/>
        <w:ind w:firstLine="0"/>
        <w:jc w:val="center"/>
        <w:rPr>
          <w:ins w:id="8" w:author="James Tarr" w:date="2022-02-22T10:22:00Z"/>
          <w:rFonts w:asciiTheme="minorHAnsi" w:hAnsiTheme="minorHAnsi"/>
          <w:szCs w:val="24"/>
        </w:rPr>
      </w:pPr>
    </w:p>
    <w:p w14:paraId="0B93129E" w14:textId="77777777" w:rsidR="001379BB" w:rsidRDefault="001379BB" w:rsidP="001379BB">
      <w:pPr>
        <w:pStyle w:val="BodyText"/>
        <w:ind w:firstLine="0"/>
        <w:jc w:val="center"/>
        <w:rPr>
          <w:ins w:id="9" w:author="James Tarr" w:date="2022-02-22T10:22:00Z"/>
          <w:rFonts w:asciiTheme="minorHAnsi" w:hAnsiTheme="minorHAnsi"/>
          <w:szCs w:val="24"/>
        </w:rPr>
      </w:pPr>
    </w:p>
    <w:p w14:paraId="2C094508" w14:textId="1399BA77" w:rsidR="005E425E" w:rsidRDefault="005E425E" w:rsidP="001379BB">
      <w:pPr>
        <w:pStyle w:val="BodyText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Conclusion</w:t>
      </w:r>
    </w:p>
    <w:p w14:paraId="0AB20468" w14:textId="77777777" w:rsidR="007C764F" w:rsidRDefault="007C764F" w:rsidP="001379BB">
      <w:pPr>
        <w:pStyle w:val="BodyText"/>
        <w:ind w:firstLine="0"/>
        <w:jc w:val="center"/>
        <w:rPr>
          <w:rFonts w:asciiTheme="minorHAnsi" w:hAnsiTheme="minorHAnsi"/>
          <w:szCs w:val="24"/>
        </w:rPr>
      </w:pPr>
    </w:p>
    <w:p w14:paraId="1AC4F4CF" w14:textId="77777777" w:rsidR="00F43F2D" w:rsidRPr="005E425E" w:rsidRDefault="00F43F2D" w:rsidP="001379BB">
      <w:pPr>
        <w:pStyle w:val="BodyText"/>
        <w:ind w:firstLine="0"/>
        <w:jc w:val="center"/>
        <w:rPr>
          <w:rFonts w:asciiTheme="minorHAnsi" w:hAnsiTheme="minorHAnsi"/>
          <w:szCs w:val="24"/>
        </w:rPr>
      </w:pPr>
    </w:p>
    <w:p w14:paraId="48E596D8" w14:textId="77777777" w:rsidR="001379BB" w:rsidRDefault="001379BB" w:rsidP="00EB0845">
      <w:pPr>
        <w:pStyle w:val="BodyText"/>
        <w:ind w:firstLine="0"/>
        <w:rPr>
          <w:ins w:id="10" w:author="James Tarr" w:date="2022-02-22T10:21:00Z"/>
          <w:rFonts w:asciiTheme="minorHAnsi" w:hAnsiTheme="minorHAnsi"/>
          <w:b/>
          <w:szCs w:val="24"/>
        </w:rPr>
      </w:pPr>
    </w:p>
    <w:p w14:paraId="55473859" w14:textId="77777777" w:rsidR="001379BB" w:rsidRDefault="001379BB" w:rsidP="00EB0845">
      <w:pPr>
        <w:pStyle w:val="BodyText"/>
        <w:ind w:firstLine="0"/>
        <w:rPr>
          <w:ins w:id="11" w:author="James Tarr" w:date="2022-02-22T10:21:00Z"/>
          <w:rFonts w:asciiTheme="minorHAnsi" w:hAnsiTheme="minorHAnsi"/>
          <w:b/>
          <w:szCs w:val="24"/>
        </w:rPr>
      </w:pPr>
    </w:p>
    <w:p w14:paraId="2FFEF829" w14:textId="2AD8ABE5" w:rsidR="009716E0" w:rsidRPr="001379BB" w:rsidRDefault="009716E0" w:rsidP="00EB0845">
      <w:pPr>
        <w:pStyle w:val="BodyText"/>
        <w:ind w:firstLine="0"/>
        <w:rPr>
          <w:rFonts w:asciiTheme="minorHAnsi" w:hAnsiTheme="minorHAnsi"/>
          <w:b/>
          <w:szCs w:val="24"/>
        </w:rPr>
      </w:pPr>
      <w:r w:rsidRPr="001379BB">
        <w:rPr>
          <w:rFonts w:asciiTheme="minorHAnsi" w:hAnsiTheme="minorHAnsi"/>
          <w:b/>
          <w:szCs w:val="24"/>
        </w:rPr>
        <w:t>References</w:t>
      </w:r>
    </w:p>
    <w:p w14:paraId="638309B2" w14:textId="34BE569A" w:rsidR="009716E0" w:rsidRPr="005E425E" w:rsidRDefault="009716E0" w:rsidP="009716E0">
      <w:pPr>
        <w:pStyle w:val="Reference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 xml:space="preserve">Anderson, </w:t>
      </w:r>
      <w:r w:rsidR="001712CA">
        <w:rPr>
          <w:rFonts w:asciiTheme="minorHAnsi" w:hAnsiTheme="minorHAnsi"/>
          <w:szCs w:val="24"/>
        </w:rPr>
        <w:t>C.,</w:t>
      </w:r>
      <w:r w:rsidR="001712CA" w:rsidRPr="005E425E">
        <w:rPr>
          <w:rFonts w:asciiTheme="minorHAnsi" w:hAnsiTheme="minorHAnsi"/>
          <w:szCs w:val="24"/>
        </w:rPr>
        <w:t xml:space="preserve"> </w:t>
      </w:r>
      <w:r w:rsidRPr="005E425E">
        <w:rPr>
          <w:rFonts w:asciiTheme="minorHAnsi" w:hAnsiTheme="minorHAnsi"/>
          <w:szCs w:val="24"/>
        </w:rPr>
        <w:t>&amp; Johnson</w:t>
      </w:r>
      <w:r w:rsidR="001712CA">
        <w:rPr>
          <w:rFonts w:asciiTheme="minorHAnsi" w:hAnsiTheme="minorHAnsi"/>
          <w:szCs w:val="24"/>
        </w:rPr>
        <w:t>, L.</w:t>
      </w:r>
      <w:r w:rsidRPr="005E425E">
        <w:rPr>
          <w:rFonts w:asciiTheme="minorHAnsi" w:hAnsiTheme="minorHAnsi"/>
          <w:szCs w:val="24"/>
        </w:rPr>
        <w:t xml:space="preserve"> (2003). </w:t>
      </w:r>
      <w:r w:rsidRPr="005E425E">
        <w:rPr>
          <w:rStyle w:val="BlockTextChar"/>
          <w:rFonts w:asciiTheme="minorHAnsi" w:hAnsiTheme="minorHAnsi"/>
          <w:i/>
          <w:iCs/>
          <w:szCs w:val="24"/>
        </w:rPr>
        <w:t>The impressive psychology paper.</w:t>
      </w:r>
      <w:r w:rsidRPr="005E425E">
        <w:rPr>
          <w:rFonts w:asciiTheme="minorHAnsi" w:hAnsiTheme="minorHAnsi"/>
          <w:szCs w:val="24"/>
        </w:rPr>
        <w:t xml:space="preserve"> Lucerne Publishing.</w:t>
      </w:r>
      <w:r w:rsidR="00623CDE" w:rsidRPr="005E425E">
        <w:rPr>
          <w:rFonts w:asciiTheme="minorHAnsi" w:hAnsiTheme="minorHAnsi"/>
          <w:szCs w:val="24"/>
        </w:rPr>
        <w:t xml:space="preserve"> (For books)</w:t>
      </w:r>
    </w:p>
    <w:p w14:paraId="3517D279" w14:textId="050D27E4" w:rsidR="009716E0" w:rsidRPr="005E425E" w:rsidRDefault="009716E0" w:rsidP="009716E0">
      <w:pPr>
        <w:pStyle w:val="Reference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 xml:space="preserve">Smith, M. (2001). Writing a successful paper. </w:t>
      </w:r>
      <w:r w:rsidRPr="005E425E">
        <w:rPr>
          <w:rStyle w:val="BlockTextChar"/>
          <w:rFonts w:asciiTheme="minorHAnsi" w:hAnsiTheme="minorHAnsi"/>
          <w:i/>
          <w:iCs/>
          <w:szCs w:val="24"/>
        </w:rPr>
        <w:t>The Trey Research Monthly</w:t>
      </w:r>
      <w:r w:rsidRPr="005E425E">
        <w:rPr>
          <w:rFonts w:asciiTheme="minorHAnsi" w:hAnsiTheme="minorHAnsi"/>
          <w:szCs w:val="24"/>
        </w:rPr>
        <w:t xml:space="preserve">, </w:t>
      </w:r>
      <w:r w:rsidRPr="005E425E">
        <w:rPr>
          <w:rStyle w:val="BlockTextChar"/>
          <w:rFonts w:asciiTheme="minorHAnsi" w:hAnsiTheme="minorHAnsi"/>
          <w:i/>
          <w:iCs/>
          <w:szCs w:val="24"/>
        </w:rPr>
        <w:t>53</w:t>
      </w:r>
      <w:r w:rsidRPr="005E425E">
        <w:rPr>
          <w:rFonts w:asciiTheme="minorHAnsi" w:hAnsiTheme="minorHAnsi"/>
          <w:szCs w:val="24"/>
        </w:rPr>
        <w:t>, 149</w:t>
      </w:r>
      <w:r w:rsidR="001712CA">
        <w:rPr>
          <w:rFonts w:asciiTheme="minorHAnsi" w:hAnsiTheme="minorHAnsi"/>
          <w:szCs w:val="24"/>
        </w:rPr>
        <w:t>–</w:t>
      </w:r>
      <w:r w:rsidRPr="005E425E">
        <w:rPr>
          <w:rFonts w:asciiTheme="minorHAnsi" w:hAnsiTheme="minorHAnsi"/>
          <w:szCs w:val="24"/>
        </w:rPr>
        <w:t>150.</w:t>
      </w:r>
      <w:r w:rsidR="00623CDE" w:rsidRPr="005E425E">
        <w:rPr>
          <w:rFonts w:asciiTheme="minorHAnsi" w:hAnsiTheme="minorHAnsi"/>
          <w:szCs w:val="24"/>
        </w:rPr>
        <w:t xml:space="preserve"> (For articles)</w:t>
      </w:r>
    </w:p>
    <w:p w14:paraId="70AD2020" w14:textId="77D363F4" w:rsidR="009716E0" w:rsidRPr="005E425E" w:rsidRDefault="009716E0" w:rsidP="00623CDE">
      <w:pPr>
        <w:pStyle w:val="BodyText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 xml:space="preserve">The references section begins on a new page. </w:t>
      </w:r>
      <w:r w:rsidR="00623CDE" w:rsidRPr="005E425E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942D37" w14:textId="77777777" w:rsidR="001712CA" w:rsidRPr="005E425E" w:rsidRDefault="001712CA" w:rsidP="001712CA">
      <w:pPr>
        <w:pStyle w:val="Numberedlist"/>
        <w:rPr>
          <w:rFonts w:asciiTheme="minorHAnsi" w:hAnsiTheme="minorHAnsi"/>
          <w:szCs w:val="24"/>
        </w:rPr>
      </w:pPr>
      <w:r w:rsidRPr="00171515">
        <w:rPr>
          <w:rFonts w:asciiTheme="minorHAnsi" w:hAnsiTheme="minorHAnsi"/>
          <w:b/>
          <w:szCs w:val="24"/>
        </w:rPr>
        <w:t>Year of publication:</w:t>
      </w:r>
      <w:r w:rsidRPr="005E425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Place i</w:t>
      </w:r>
      <w:r w:rsidRPr="005E425E">
        <w:rPr>
          <w:rFonts w:asciiTheme="minorHAnsi" w:hAnsiTheme="minorHAnsi"/>
          <w:szCs w:val="24"/>
        </w:rPr>
        <w:t>n parenthes</w:t>
      </w:r>
      <w:r>
        <w:rPr>
          <w:rFonts w:asciiTheme="minorHAnsi" w:hAnsiTheme="minorHAnsi"/>
          <w:szCs w:val="24"/>
        </w:rPr>
        <w:t>e</w:t>
      </w:r>
      <w:r w:rsidRPr="005E425E">
        <w:rPr>
          <w:rFonts w:asciiTheme="minorHAnsi" w:hAnsiTheme="minorHAnsi"/>
          <w:szCs w:val="24"/>
        </w:rPr>
        <w:t>s following authors, with a period following the closing parenthesis. If no publication date is identified, use “n.d.” in parenthes</w:t>
      </w:r>
      <w:r>
        <w:rPr>
          <w:rFonts w:asciiTheme="minorHAnsi" w:hAnsiTheme="minorHAnsi"/>
          <w:szCs w:val="24"/>
        </w:rPr>
        <w:t>e</w:t>
      </w:r>
      <w:r w:rsidRPr="005E425E">
        <w:rPr>
          <w:rFonts w:asciiTheme="minorHAnsi" w:hAnsiTheme="minorHAnsi"/>
          <w:szCs w:val="24"/>
        </w:rPr>
        <w:t>s following the authors.</w:t>
      </w:r>
    </w:p>
    <w:p w14:paraId="3A37450D" w14:textId="69A72D9B" w:rsidR="009716E0" w:rsidRPr="005E425E" w:rsidRDefault="001712CA" w:rsidP="009716E0">
      <w:pPr>
        <w:pStyle w:val="Numberedlist"/>
        <w:rPr>
          <w:rFonts w:asciiTheme="minorHAnsi" w:hAnsiTheme="minorHAnsi"/>
          <w:szCs w:val="24"/>
        </w:rPr>
      </w:pPr>
      <w:r w:rsidRPr="00171515">
        <w:rPr>
          <w:rFonts w:asciiTheme="minorHAnsi" w:hAnsiTheme="minorHAnsi"/>
          <w:b/>
          <w:szCs w:val="24"/>
        </w:rPr>
        <w:t>Source reference:</w:t>
      </w:r>
      <w:r w:rsidRPr="005E425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This i</w:t>
      </w:r>
      <w:r w:rsidRPr="005E425E">
        <w:rPr>
          <w:rFonts w:asciiTheme="minorHAnsi" w:hAnsiTheme="minorHAnsi"/>
          <w:szCs w:val="24"/>
        </w:rPr>
        <w:t>nclude</w:t>
      </w:r>
      <w:r>
        <w:rPr>
          <w:rFonts w:asciiTheme="minorHAnsi" w:hAnsiTheme="minorHAnsi"/>
          <w:szCs w:val="24"/>
        </w:rPr>
        <w:t>s</w:t>
      </w:r>
      <w:r w:rsidRPr="005E425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the </w:t>
      </w:r>
      <w:r w:rsidRPr="005E425E">
        <w:rPr>
          <w:rFonts w:asciiTheme="minorHAnsi" w:hAnsiTheme="minorHAnsi"/>
          <w:szCs w:val="24"/>
        </w:rPr>
        <w:t xml:space="preserve">title, journal, volume, </w:t>
      </w:r>
      <w:r>
        <w:rPr>
          <w:rFonts w:asciiTheme="minorHAnsi" w:hAnsiTheme="minorHAnsi"/>
          <w:szCs w:val="24"/>
        </w:rPr>
        <w:t xml:space="preserve">and </w:t>
      </w:r>
      <w:r w:rsidRPr="005E425E">
        <w:rPr>
          <w:rFonts w:asciiTheme="minorHAnsi" w:hAnsiTheme="minorHAnsi"/>
          <w:szCs w:val="24"/>
        </w:rPr>
        <w:t>pages (for journal article</w:t>
      </w:r>
      <w:r>
        <w:rPr>
          <w:rFonts w:asciiTheme="minorHAnsi" w:hAnsiTheme="minorHAnsi"/>
          <w:szCs w:val="24"/>
        </w:rPr>
        <w:t>s</w:t>
      </w:r>
      <w:r w:rsidRPr="005E425E">
        <w:rPr>
          <w:rFonts w:asciiTheme="minorHAnsi" w:hAnsiTheme="minorHAnsi"/>
          <w:szCs w:val="24"/>
        </w:rPr>
        <w:t>) or</w:t>
      </w:r>
      <w:r>
        <w:rPr>
          <w:rFonts w:asciiTheme="minorHAnsi" w:hAnsiTheme="minorHAnsi"/>
          <w:szCs w:val="24"/>
        </w:rPr>
        <w:t xml:space="preserve"> the</w:t>
      </w:r>
      <w:r w:rsidRPr="005E425E">
        <w:rPr>
          <w:rFonts w:asciiTheme="minorHAnsi" w:hAnsiTheme="minorHAnsi"/>
          <w:szCs w:val="24"/>
        </w:rPr>
        <w:t xml:space="preserve"> title</w:t>
      </w:r>
      <w:r>
        <w:t xml:space="preserve"> </w:t>
      </w:r>
      <w:r>
        <w:rPr>
          <w:rFonts w:asciiTheme="minorHAnsi" w:hAnsiTheme="minorHAnsi"/>
          <w:szCs w:val="24"/>
        </w:rPr>
        <w:t xml:space="preserve">and </w:t>
      </w:r>
      <w:r w:rsidRPr="005E425E">
        <w:rPr>
          <w:rFonts w:asciiTheme="minorHAnsi" w:hAnsiTheme="minorHAnsi"/>
          <w:szCs w:val="24"/>
        </w:rPr>
        <w:t>publisher (for book</w:t>
      </w:r>
      <w:r>
        <w:rPr>
          <w:rFonts w:asciiTheme="minorHAnsi" w:hAnsiTheme="minorHAnsi"/>
          <w:szCs w:val="24"/>
        </w:rPr>
        <w:t>s</w:t>
      </w:r>
      <w:r w:rsidRPr="005E425E">
        <w:rPr>
          <w:rFonts w:asciiTheme="minorHAnsi" w:hAnsiTheme="minorHAnsi"/>
          <w:szCs w:val="24"/>
        </w:rPr>
        <w:t>).</w:t>
      </w:r>
    </w:p>
    <w:p w14:paraId="7560D2B2" w14:textId="77777777" w:rsidR="001D5854" w:rsidRPr="005E425E" w:rsidRDefault="001D5854" w:rsidP="009716E0">
      <w:pPr>
        <w:rPr>
          <w:rFonts w:asciiTheme="minorHAnsi" w:hAnsiTheme="minorHAnsi"/>
          <w:szCs w:val="24"/>
        </w:rPr>
      </w:pPr>
    </w:p>
    <w:p w14:paraId="1E7FE1BD" w14:textId="77777777" w:rsidR="001914C5" w:rsidRPr="005E425E" w:rsidRDefault="001914C5" w:rsidP="009716E0">
      <w:pPr>
        <w:rPr>
          <w:rFonts w:asciiTheme="minorHAnsi" w:hAnsiTheme="minorHAnsi"/>
          <w:szCs w:val="24"/>
        </w:rPr>
      </w:pPr>
    </w:p>
    <w:sectPr w:rsidR="001914C5" w:rsidRPr="005E425E" w:rsidSect="001D5854"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A89B8" w14:textId="77777777" w:rsidR="00CC1FA4" w:rsidRDefault="00CC1FA4" w:rsidP="009716E0">
      <w:r>
        <w:separator/>
      </w:r>
    </w:p>
  </w:endnote>
  <w:endnote w:type="continuationSeparator" w:id="0">
    <w:p w14:paraId="25E6A66B" w14:textId="77777777" w:rsidR="00CC1FA4" w:rsidRDefault="00CC1FA4" w:rsidP="0097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C3AF" w14:textId="77777777" w:rsidR="00CC1FA4" w:rsidRDefault="00CC1FA4" w:rsidP="009716E0">
      <w:r>
        <w:separator/>
      </w:r>
    </w:p>
  </w:footnote>
  <w:footnote w:type="continuationSeparator" w:id="0">
    <w:p w14:paraId="589E02CC" w14:textId="77777777" w:rsidR="00CC1FA4" w:rsidRDefault="00CC1FA4" w:rsidP="0097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2A0B"/>
    <w:multiLevelType w:val="hybridMultilevel"/>
    <w:tmpl w:val="50808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7515BC8"/>
    <w:multiLevelType w:val="hybridMultilevel"/>
    <w:tmpl w:val="EDE0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E5FC7"/>
    <w:multiLevelType w:val="hybridMultilevel"/>
    <w:tmpl w:val="645C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55564"/>
    <w:multiLevelType w:val="hybridMultilevel"/>
    <w:tmpl w:val="38B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6D01"/>
    <w:multiLevelType w:val="multilevel"/>
    <w:tmpl w:val="32B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E3B83"/>
    <w:multiLevelType w:val="multilevel"/>
    <w:tmpl w:val="F982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E14DD"/>
    <w:multiLevelType w:val="hybridMultilevel"/>
    <w:tmpl w:val="49744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B2E23"/>
    <w:multiLevelType w:val="multilevel"/>
    <w:tmpl w:val="624C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B3DE6"/>
    <w:multiLevelType w:val="multilevel"/>
    <w:tmpl w:val="CD5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D0600"/>
    <w:multiLevelType w:val="hybridMultilevel"/>
    <w:tmpl w:val="CA72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958"/>
    <w:multiLevelType w:val="hybridMultilevel"/>
    <w:tmpl w:val="204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800EF"/>
    <w:multiLevelType w:val="multilevel"/>
    <w:tmpl w:val="F982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036FD"/>
    <w:multiLevelType w:val="hybridMultilevel"/>
    <w:tmpl w:val="894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27B57CC"/>
    <w:multiLevelType w:val="hybridMultilevel"/>
    <w:tmpl w:val="A144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E38B1"/>
    <w:multiLevelType w:val="hybridMultilevel"/>
    <w:tmpl w:val="4B98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A6558DC"/>
    <w:multiLevelType w:val="hybridMultilevel"/>
    <w:tmpl w:val="CDAE3BDC"/>
    <w:lvl w:ilvl="0" w:tplc="EEB0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0357D"/>
    <w:multiLevelType w:val="hybridMultilevel"/>
    <w:tmpl w:val="66F65D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25"/>
  </w:num>
  <w:num w:numId="14">
    <w:abstractNumId w:val="24"/>
  </w:num>
  <w:num w:numId="15">
    <w:abstractNumId w:val="18"/>
  </w:num>
  <w:num w:numId="16">
    <w:abstractNumId w:val="19"/>
  </w:num>
  <w:num w:numId="17">
    <w:abstractNumId w:val="10"/>
  </w:num>
  <w:num w:numId="18">
    <w:abstractNumId w:val="22"/>
  </w:num>
  <w:num w:numId="19">
    <w:abstractNumId w:val="11"/>
  </w:num>
  <w:num w:numId="20">
    <w:abstractNumId w:val="15"/>
  </w:num>
  <w:num w:numId="21">
    <w:abstractNumId w:val="13"/>
  </w:num>
  <w:num w:numId="22">
    <w:abstractNumId w:val="20"/>
  </w:num>
  <w:num w:numId="23">
    <w:abstractNumId w:val="12"/>
  </w:num>
  <w:num w:numId="24">
    <w:abstractNumId w:val="21"/>
  </w:num>
  <w:num w:numId="25">
    <w:abstractNumId w:val="27"/>
  </w:num>
  <w:num w:numId="26">
    <w:abstractNumId w:val="16"/>
  </w:num>
  <w:num w:numId="27">
    <w:abstractNumId w:val="17"/>
  </w:num>
  <w:num w:numId="28">
    <w:abstractNumId w:val="28"/>
  </w:num>
  <w:num w:numId="2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Tarr">
    <w15:presenceInfo w15:providerId="AD" w15:userId="S-1-5-21-3830230163-3304086689-1256350077-268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E0"/>
    <w:rsid w:val="00017BBB"/>
    <w:rsid w:val="0005557E"/>
    <w:rsid w:val="00083425"/>
    <w:rsid w:val="000A022B"/>
    <w:rsid w:val="001379BB"/>
    <w:rsid w:val="001712CA"/>
    <w:rsid w:val="001914C5"/>
    <w:rsid w:val="001B29C5"/>
    <w:rsid w:val="001D5854"/>
    <w:rsid w:val="00200FC9"/>
    <w:rsid w:val="00400A5A"/>
    <w:rsid w:val="00565228"/>
    <w:rsid w:val="00572052"/>
    <w:rsid w:val="005935CF"/>
    <w:rsid w:val="005E425E"/>
    <w:rsid w:val="00621A55"/>
    <w:rsid w:val="00623CDE"/>
    <w:rsid w:val="006F5309"/>
    <w:rsid w:val="007749F2"/>
    <w:rsid w:val="007B79BD"/>
    <w:rsid w:val="007C764F"/>
    <w:rsid w:val="008A6317"/>
    <w:rsid w:val="008D592D"/>
    <w:rsid w:val="009716E0"/>
    <w:rsid w:val="009B4AA8"/>
    <w:rsid w:val="00AB2E8B"/>
    <w:rsid w:val="00B13707"/>
    <w:rsid w:val="00B454B7"/>
    <w:rsid w:val="00B6562B"/>
    <w:rsid w:val="00B94611"/>
    <w:rsid w:val="00BE71F8"/>
    <w:rsid w:val="00C70E80"/>
    <w:rsid w:val="00CC1FA4"/>
    <w:rsid w:val="00D35BEF"/>
    <w:rsid w:val="00DB3D7C"/>
    <w:rsid w:val="00E565F6"/>
    <w:rsid w:val="00EB0845"/>
    <w:rsid w:val="00F00B2E"/>
    <w:rsid w:val="00F43F2D"/>
    <w:rsid w:val="00F571CA"/>
    <w:rsid w:val="00F85336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C2C73"/>
  <w15:docId w15:val="{CE65D53C-A603-4B95-9AA3-1C09780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E0"/>
    <w:pPr>
      <w:spacing w:line="480" w:lineRule="auto"/>
      <w:ind w:firstLine="5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D5854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</w:p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BalloonText">
    <w:name w:val="Balloon Text"/>
    <w:basedOn w:val="Normal"/>
    <w:link w:val="BalloonTextChar"/>
    <w:rsid w:val="008A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3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716E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3CDE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623CDE"/>
    <w:pPr>
      <w:spacing w:line="240" w:lineRule="auto"/>
      <w:ind w:left="720" w:firstLine="0"/>
      <w:contextualSpacing/>
    </w:pPr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EB0845"/>
    <w:pPr>
      <w:spacing w:before="100" w:beforeAutospacing="1" w:after="100" w:afterAutospacing="1" w:line="240" w:lineRule="auto"/>
      <w:ind w:firstLine="0"/>
    </w:pPr>
    <w:rPr>
      <w:szCs w:val="24"/>
    </w:rPr>
  </w:style>
  <w:style w:type="table" w:styleId="TableGrid">
    <w:name w:val="Table Grid"/>
    <w:basedOn w:val="TableNormal"/>
    <w:uiPriority w:val="59"/>
    <w:rsid w:val="00621A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712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2C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2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2C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tt\AppData\Local\Temp\CAEST%20APA%20Template%20v2016_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2ECE91FC46E4D897F94C88D02CB23" ma:contentTypeVersion="4" ma:contentTypeDescription="Create a new document." ma:contentTypeScope="" ma:versionID="319064f8d34262d917c54ef41a06f21b">
  <xsd:schema xmlns:xsd="http://www.w3.org/2001/XMLSchema" xmlns:xs="http://www.w3.org/2001/XMLSchema" xmlns:p="http://schemas.microsoft.com/office/2006/metadata/properties" xmlns:ns2="9a7dca95-7f8f-4acf-b0c6-75e18630f220" targetNamespace="http://schemas.microsoft.com/office/2006/metadata/properties" ma:root="true" ma:fieldsID="b3fa5377ba0b5050f0280ac206c90f99" ns2:_="">
    <xsd:import namespace="9a7dca95-7f8f-4acf-b0c6-75e18630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ca95-7f8f-4acf-b0c6-75e18630f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85BC1-C91D-4F7A-B882-7EF08D970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dca95-7f8f-4acf-b0c6-75e18630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08CC6-8AEA-4BEA-BC49-B825BF62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FA6E-73F5-4478-88DF-4BD9B2040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CAEST APA Template v2016_1-4.dotx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university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Fitt, Traci</dc:creator>
  <cp:lastModifiedBy>Sherri Huitt</cp:lastModifiedBy>
  <cp:revision>2</cp:revision>
  <cp:lastPrinted>2015-05-26T16:51:00Z</cp:lastPrinted>
  <dcterms:created xsi:type="dcterms:W3CDTF">2022-02-22T23:28:00Z</dcterms:created>
  <dcterms:modified xsi:type="dcterms:W3CDTF">2022-02-22T23:28:00Z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  <property fmtid="{D5CDD505-2E9C-101B-9397-08002B2CF9AE}" pid="3" name="ContentTypeId">
    <vt:lpwstr>0x0101008B92ECE91FC46E4D897F94C88D02CB23</vt:lpwstr>
  </property>
</Properties>
</file>